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061"/>
      </w:tblGrid>
      <w:tr w:rsidR="00E27768" w:rsidRPr="00E27768" w14:paraId="2F20995E" w14:textId="77777777" w:rsidTr="00C85335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auto" w:fill="00175F"/>
            <w:tcMar>
              <w:top w:w="170" w:type="dxa"/>
              <w:bottom w:w="170" w:type="dxa"/>
            </w:tcMar>
            <w:vAlign w:val="center"/>
          </w:tcPr>
          <w:p w14:paraId="0C443136" w14:textId="081DC766" w:rsidR="00E27768" w:rsidRPr="00E27768" w:rsidRDefault="00E27768" w:rsidP="00E27768">
            <w:pPr>
              <w:pStyle w:val="Heading2"/>
              <w:jc w:val="center"/>
              <w:rPr>
                <w:color w:val="FFFFFF" w:themeColor="background1"/>
                <w:sz w:val="24"/>
                <w:szCs w:val="24"/>
              </w:rPr>
            </w:pPr>
            <w:r w:rsidRPr="00E27768">
              <w:rPr>
                <w:color w:val="FFFFFF" w:themeColor="background1"/>
                <w:sz w:val="24"/>
                <w:szCs w:val="24"/>
              </w:rPr>
              <w:t>Checklist for Therapeutic Use Exemption (TUE) Application</w:t>
            </w:r>
          </w:p>
        </w:tc>
      </w:tr>
    </w:tbl>
    <w:p w14:paraId="10A88032" w14:textId="15FB59CD" w:rsidR="00E659A7" w:rsidRDefault="00E659A7" w:rsidP="00E659A7">
      <w:pPr>
        <w:ind w:left="360"/>
        <w:rPr>
          <w:rFonts w:cs="Arial"/>
          <w:b/>
          <w:szCs w:val="20"/>
        </w:rPr>
      </w:pPr>
    </w:p>
    <w:p w14:paraId="7E82C87E" w14:textId="6C699795" w:rsidR="00E27768" w:rsidRPr="00656992" w:rsidRDefault="00E27768" w:rsidP="00E27768">
      <w:pPr>
        <w:ind w:right="-1"/>
        <w:rPr>
          <w:rFonts w:cs="Arial"/>
          <w:sz w:val="20"/>
          <w:szCs w:val="20"/>
        </w:rPr>
      </w:pPr>
      <w:r w:rsidRPr="00656992">
        <w:rPr>
          <w:rFonts w:cs="Arial"/>
          <w:sz w:val="20"/>
          <w:szCs w:val="20"/>
        </w:rPr>
        <w:t>This Checklist is to guide the player and their physician on the overall requirements for a TUE application that will allow the ICC TUE Committee to assess whether the relevant ISTUE Criteria are met.</w:t>
      </w:r>
      <w:r w:rsidR="000858B9">
        <w:rPr>
          <w:rFonts w:cs="Arial"/>
          <w:sz w:val="20"/>
          <w:szCs w:val="20"/>
        </w:rPr>
        <w:t xml:space="preserve"> </w:t>
      </w:r>
    </w:p>
    <w:p w14:paraId="42F80955" w14:textId="6F828DB2" w:rsidR="00E27768" w:rsidRPr="00656992" w:rsidRDefault="00E27768" w:rsidP="00E27768">
      <w:pPr>
        <w:ind w:right="-1"/>
        <w:rPr>
          <w:rFonts w:cs="Arial"/>
          <w:sz w:val="10"/>
          <w:szCs w:val="10"/>
        </w:rPr>
      </w:pPr>
      <w:r w:rsidRPr="00656992">
        <w:rPr>
          <w:rFonts w:cs="Arial"/>
          <w:sz w:val="20"/>
          <w:szCs w:val="20"/>
        </w:rPr>
        <w:t xml:space="preserve"> </w:t>
      </w:r>
    </w:p>
    <w:p w14:paraId="5C4DF23C" w14:textId="77777777" w:rsidR="00456219" w:rsidRPr="00656992" w:rsidRDefault="00E27768" w:rsidP="00E27768">
      <w:pPr>
        <w:ind w:right="-1"/>
        <w:rPr>
          <w:rFonts w:cs="Arial"/>
          <w:sz w:val="20"/>
          <w:szCs w:val="20"/>
        </w:rPr>
      </w:pPr>
      <w:r w:rsidRPr="00656992">
        <w:rPr>
          <w:rFonts w:cs="Arial"/>
          <w:sz w:val="20"/>
          <w:szCs w:val="20"/>
        </w:rPr>
        <w:t xml:space="preserve">Please note that the completed ICC TUE application form alone is not sufficient; supporting documents </w:t>
      </w:r>
      <w:r w:rsidRPr="00656992">
        <w:rPr>
          <w:rFonts w:cs="Arial"/>
          <w:sz w:val="20"/>
          <w:szCs w:val="20"/>
          <w:u w:val="single"/>
        </w:rPr>
        <w:t>MUST</w:t>
      </w:r>
      <w:r w:rsidRPr="00656992">
        <w:rPr>
          <w:rFonts w:cs="Arial"/>
          <w:sz w:val="20"/>
          <w:szCs w:val="20"/>
        </w:rPr>
        <w:t xml:space="preserve"> be provided. </w:t>
      </w:r>
      <w:r w:rsidRPr="00656992">
        <w:rPr>
          <w:rFonts w:cs="Arial"/>
          <w:i/>
          <w:sz w:val="20"/>
          <w:szCs w:val="20"/>
        </w:rPr>
        <w:t>A completed application and checklist DO NOT guarantee the granting of a TUE</w:t>
      </w:r>
      <w:r w:rsidRPr="00656992">
        <w:rPr>
          <w:rFonts w:cs="Arial"/>
          <w:sz w:val="20"/>
          <w:szCs w:val="20"/>
        </w:rPr>
        <w:t>. Conversely, in some situations a legitimate application may not include every element on the checklist.</w:t>
      </w:r>
    </w:p>
    <w:p w14:paraId="46B82F66" w14:textId="77777777" w:rsidR="00456219" w:rsidRPr="00656992" w:rsidRDefault="00456219" w:rsidP="00E27768">
      <w:pPr>
        <w:ind w:right="-1"/>
        <w:rPr>
          <w:rFonts w:cs="Arial"/>
          <w:sz w:val="10"/>
          <w:szCs w:val="10"/>
        </w:rPr>
      </w:pPr>
    </w:p>
    <w:p w14:paraId="408AD367" w14:textId="1E2AD63D" w:rsidR="00E27768" w:rsidRPr="000858B9" w:rsidRDefault="00456219" w:rsidP="00E27768">
      <w:pPr>
        <w:ind w:right="-1"/>
        <w:rPr>
          <w:rFonts w:cs="Arial"/>
          <w:b/>
          <w:bCs/>
          <w:sz w:val="10"/>
          <w:szCs w:val="10"/>
        </w:rPr>
      </w:pPr>
      <w:r w:rsidRPr="000858B9">
        <w:rPr>
          <w:rFonts w:cs="Arial"/>
          <w:b/>
          <w:bCs/>
          <w:sz w:val="20"/>
          <w:szCs w:val="20"/>
        </w:rPr>
        <w:t xml:space="preserve">Please ensure a completed checklist accompanies any TUE application </w:t>
      </w:r>
      <w:r w:rsidR="000858B9" w:rsidRPr="000858B9">
        <w:rPr>
          <w:rFonts w:cs="Arial"/>
          <w:b/>
          <w:bCs/>
          <w:sz w:val="20"/>
          <w:szCs w:val="20"/>
        </w:rPr>
        <w:t xml:space="preserve">submitted </w:t>
      </w:r>
      <w:r w:rsidRPr="000858B9">
        <w:rPr>
          <w:rFonts w:cs="Arial"/>
          <w:b/>
          <w:bCs/>
          <w:sz w:val="20"/>
          <w:szCs w:val="20"/>
        </w:rPr>
        <w:t>to the ICC.</w:t>
      </w:r>
      <w:r w:rsidR="00E27768" w:rsidRPr="000858B9">
        <w:rPr>
          <w:rFonts w:cs="Arial"/>
          <w:b/>
          <w:bCs/>
          <w:sz w:val="20"/>
          <w:szCs w:val="20"/>
        </w:rPr>
        <w:br/>
      </w:r>
    </w:p>
    <w:tbl>
      <w:tblPr>
        <w:tblStyle w:val="TableGrid"/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4"/>
        <w:gridCol w:w="709"/>
        <w:gridCol w:w="7654"/>
      </w:tblGrid>
      <w:tr w:rsidR="00E27768" w:rsidRPr="00656992" w14:paraId="45F1130A" w14:textId="7F73B8A9" w:rsidTr="00656992">
        <w:trPr>
          <w:trHeight w:val="491"/>
        </w:trPr>
        <w:tc>
          <w:tcPr>
            <w:tcW w:w="704" w:type="dxa"/>
            <w:shd w:val="clear" w:color="auto" w:fill="002060"/>
            <w:vAlign w:val="center"/>
          </w:tcPr>
          <w:p w14:paraId="61CB0E51" w14:textId="5BAB264F" w:rsidR="00E27768" w:rsidRPr="00656992" w:rsidRDefault="00E27768" w:rsidP="0080097F">
            <w:pPr>
              <w:rPr>
                <w:rFonts w:cs="Arial"/>
                <w:b/>
                <w:bCs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99671" wp14:editId="4AEDBFE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24130</wp:posOffset>
                      </wp:positionV>
                      <wp:extent cx="1905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B6CE1D" id="Rectangle 2" o:spid="_x0000_s1026" style="position:absolute;margin-left:5.7pt;margin-top:1.9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8363" w:type="dxa"/>
            <w:gridSpan w:val="2"/>
            <w:shd w:val="clear" w:color="auto" w:fill="002060"/>
            <w:vAlign w:val="center"/>
          </w:tcPr>
          <w:p w14:paraId="15802156" w14:textId="4C23F5E4" w:rsidR="00E27768" w:rsidRPr="00656992" w:rsidRDefault="00E27768" w:rsidP="0080097F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color w:val="FFFFFF" w:themeColor="background1"/>
                <w:sz w:val="20"/>
                <w:szCs w:val="20"/>
              </w:rPr>
              <w:t>Application form included</w:t>
            </w:r>
          </w:p>
        </w:tc>
      </w:tr>
      <w:tr w:rsidR="00E27768" w:rsidRPr="00656992" w14:paraId="02CFB329" w14:textId="6F8B901E" w:rsidTr="00456219">
        <w:trPr>
          <w:trHeight w:val="510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475AD5FA" w14:textId="77777777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47AEF003" w14:textId="06AA2AAA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337155" wp14:editId="4698946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-7620</wp:posOffset>
                      </wp:positionV>
                      <wp:extent cx="180975" cy="1714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176F3D" id="Rectangle 11" o:spid="_x0000_s1026" style="position:absolute;margin-left:5.7pt;margin-top:-.6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" fillcolor="#1f3763 [1608]" strokecolor="#1f4d78 [1604]" strokeweight="1pt"/>
                  </w:pict>
                </mc:Fallback>
              </mc:AlternateContent>
            </w:r>
          </w:p>
        </w:tc>
        <w:tc>
          <w:tcPr>
            <w:tcW w:w="7654" w:type="dxa"/>
            <w:shd w:val="clear" w:color="auto" w:fill="BDD6EE" w:themeFill="accent1" w:themeFillTint="66"/>
            <w:vAlign w:val="center"/>
          </w:tcPr>
          <w:p w14:paraId="5824D1B9" w14:textId="51B9A34A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sz w:val="20"/>
                <w:szCs w:val="20"/>
              </w:rPr>
              <w:t>All handwritten information is legible, and all sections are completed</w:t>
            </w:r>
          </w:p>
        </w:tc>
      </w:tr>
      <w:tr w:rsidR="00E27768" w:rsidRPr="00656992" w14:paraId="3D64E317" w14:textId="178E85BE" w:rsidTr="00456219">
        <w:trPr>
          <w:trHeight w:val="510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0E67C107" w14:textId="77777777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65A70159" w14:textId="4091464A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4266E4" wp14:editId="25E552D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-3175</wp:posOffset>
                      </wp:positionV>
                      <wp:extent cx="180975" cy="1714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95EAF7" id="Rectangle 14" o:spid="_x0000_s1026" style="position:absolute;margin-left:6.75pt;margin-top:-.25pt;width:14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" fillcolor="#1f3763 [1608]" strokecolor="#1f4d78 [1604]" strokeweight="1pt"/>
                  </w:pict>
                </mc:Fallback>
              </mc:AlternateContent>
            </w:r>
          </w:p>
        </w:tc>
        <w:tc>
          <w:tcPr>
            <w:tcW w:w="7654" w:type="dxa"/>
            <w:shd w:val="clear" w:color="auto" w:fill="BDD6EE" w:themeFill="accent1" w:themeFillTint="66"/>
            <w:vAlign w:val="center"/>
          </w:tcPr>
          <w:p w14:paraId="51AD9434" w14:textId="389FA5C3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sz w:val="20"/>
                <w:szCs w:val="20"/>
              </w:rPr>
              <w:t>All information is in English</w:t>
            </w:r>
          </w:p>
        </w:tc>
      </w:tr>
      <w:tr w:rsidR="00E27768" w:rsidRPr="00656992" w14:paraId="28E32CF8" w14:textId="77777777" w:rsidTr="00456219">
        <w:trPr>
          <w:trHeight w:val="510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7C0CB237" w14:textId="77777777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36F484B6" w14:textId="38043147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E3373B" wp14:editId="7020B99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-635</wp:posOffset>
                      </wp:positionV>
                      <wp:extent cx="180975" cy="1714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B9B0AC" id="Rectangle 13" o:spid="_x0000_s1026" style="position:absolute;margin-left:5.7pt;margin-top:-.05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" fillcolor="#1f3763 [1608]" strokecolor="#1f4d78 [1604]" strokeweight="1pt"/>
                  </w:pict>
                </mc:Fallback>
              </mc:AlternateContent>
            </w:r>
          </w:p>
        </w:tc>
        <w:tc>
          <w:tcPr>
            <w:tcW w:w="7654" w:type="dxa"/>
            <w:shd w:val="clear" w:color="auto" w:fill="BDD6EE" w:themeFill="accent1" w:themeFillTint="66"/>
            <w:vAlign w:val="center"/>
          </w:tcPr>
          <w:p w14:paraId="0E1DD0E2" w14:textId="56322FCC" w:rsidR="00E27768" w:rsidRPr="00656992" w:rsidRDefault="00FC48BD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sz w:val="20"/>
                <w:szCs w:val="20"/>
              </w:rPr>
              <w:t>TUE Application signed by a</w:t>
            </w:r>
            <w:r w:rsidR="00E27768" w:rsidRPr="00656992">
              <w:rPr>
                <w:sz w:val="20"/>
                <w:szCs w:val="20"/>
              </w:rPr>
              <w:t xml:space="preserve">pplying physician </w:t>
            </w:r>
          </w:p>
        </w:tc>
      </w:tr>
      <w:tr w:rsidR="00E27768" w:rsidRPr="00656992" w14:paraId="4F7727BE" w14:textId="77777777" w:rsidTr="00456219">
        <w:trPr>
          <w:trHeight w:val="510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40C704FE" w14:textId="77777777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121F6E96" w14:textId="69AD8114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3DCCE2" wp14:editId="6FE322E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33655</wp:posOffset>
                      </wp:positionV>
                      <wp:extent cx="180975" cy="1714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8BA1BF" id="Rectangle 12" o:spid="_x0000_s1026" style="position:absolute;margin-left:6.45pt;margin-top:2.65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" fillcolor="#1f3763 [1608]" strokecolor="#1f4d78 [1604]" strokeweight="1pt"/>
                  </w:pict>
                </mc:Fallback>
              </mc:AlternateContent>
            </w:r>
          </w:p>
        </w:tc>
        <w:tc>
          <w:tcPr>
            <w:tcW w:w="7654" w:type="dxa"/>
            <w:shd w:val="clear" w:color="auto" w:fill="BDD6EE" w:themeFill="accent1" w:themeFillTint="66"/>
            <w:vAlign w:val="center"/>
          </w:tcPr>
          <w:p w14:paraId="2E17507A" w14:textId="5FF5F69E" w:rsidR="00E27768" w:rsidRPr="00656992" w:rsidRDefault="00FC48BD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sz w:val="20"/>
                <w:szCs w:val="20"/>
              </w:rPr>
              <w:t>TUE Application signed by p</w:t>
            </w:r>
            <w:r w:rsidR="00E27768" w:rsidRPr="00656992">
              <w:rPr>
                <w:sz w:val="20"/>
                <w:szCs w:val="20"/>
              </w:rPr>
              <w:t xml:space="preserve">layer </w:t>
            </w:r>
          </w:p>
        </w:tc>
      </w:tr>
      <w:tr w:rsidR="00E27768" w:rsidRPr="00656992" w14:paraId="7E25A972" w14:textId="77777777" w:rsidTr="00456219">
        <w:trPr>
          <w:trHeight w:val="510"/>
        </w:trPr>
        <w:tc>
          <w:tcPr>
            <w:tcW w:w="704" w:type="dxa"/>
            <w:shd w:val="clear" w:color="auto" w:fill="002060"/>
            <w:vAlign w:val="center"/>
          </w:tcPr>
          <w:p w14:paraId="0EE259F4" w14:textId="558C6473" w:rsidR="00E27768" w:rsidRPr="00656992" w:rsidRDefault="00E27768" w:rsidP="0080097F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F660C7" wp14:editId="312606C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22225</wp:posOffset>
                      </wp:positionV>
                      <wp:extent cx="19050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34C716" id="Rectangle 4" o:spid="_x0000_s1026" style="position:absolute;margin-left:3pt;margin-top:1.7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8363" w:type="dxa"/>
            <w:gridSpan w:val="2"/>
            <w:shd w:val="clear" w:color="auto" w:fill="002060"/>
            <w:vAlign w:val="center"/>
          </w:tcPr>
          <w:p w14:paraId="1CA196DF" w14:textId="74977045" w:rsidR="00E27768" w:rsidRPr="00656992" w:rsidRDefault="00E27768" w:rsidP="0080097F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color w:val="FFFFFF" w:themeColor="background1"/>
                <w:sz w:val="20"/>
                <w:szCs w:val="20"/>
              </w:rPr>
              <w:t>Medical report included</w:t>
            </w:r>
          </w:p>
        </w:tc>
      </w:tr>
      <w:tr w:rsidR="00E27768" w:rsidRPr="00656992" w14:paraId="08B80C6A" w14:textId="77777777" w:rsidTr="00456219">
        <w:trPr>
          <w:trHeight w:val="510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5AC9D3B1" w14:textId="77777777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6C27E42E" w14:textId="77BFBB3B" w:rsidR="00E27768" w:rsidRPr="00656992" w:rsidRDefault="00E27768" w:rsidP="00FC48BD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7EBE3F" wp14:editId="124255C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34290</wp:posOffset>
                      </wp:positionV>
                      <wp:extent cx="180975" cy="1714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837F86" id="Rectangle 15" o:spid="_x0000_s1026" style="position:absolute;margin-left:4.5pt;margin-top:2.7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" fillcolor="#1f3763 [1608]" strokecolor="#1f4d78 [1604]" strokeweight="1pt"/>
                  </w:pict>
                </mc:Fallback>
              </mc:AlternateContent>
            </w:r>
          </w:p>
        </w:tc>
        <w:tc>
          <w:tcPr>
            <w:tcW w:w="7654" w:type="dxa"/>
            <w:shd w:val="clear" w:color="auto" w:fill="BDD6EE" w:themeFill="accent1" w:themeFillTint="66"/>
            <w:vAlign w:val="center"/>
          </w:tcPr>
          <w:p w14:paraId="2DDF3690" w14:textId="7B50D573" w:rsidR="00E27768" w:rsidRPr="00656992" w:rsidRDefault="00E27768" w:rsidP="00E27768">
            <w:pPr>
              <w:tabs>
                <w:tab w:val="left" w:pos="426"/>
                <w:tab w:val="left" w:pos="567"/>
              </w:tabs>
              <w:spacing w:before="60" w:after="60"/>
              <w:ind w:right="-336"/>
              <w:rPr>
                <w:rFonts w:cs="Arial"/>
                <w:sz w:val="20"/>
                <w:szCs w:val="20"/>
              </w:rPr>
            </w:pPr>
            <w:r w:rsidRPr="00656992">
              <w:rPr>
                <w:rFonts w:cs="Arial"/>
                <w:sz w:val="20"/>
                <w:szCs w:val="20"/>
              </w:rPr>
              <w:t xml:space="preserve">Medical history: symptoms, age at onset, course of disease, start of treatment. </w:t>
            </w:r>
          </w:p>
          <w:p w14:paraId="0BCB1382" w14:textId="673D01CF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sz w:val="20"/>
                <w:szCs w:val="20"/>
              </w:rPr>
              <w:t>typical symptoms and complications (where applicable)</w:t>
            </w:r>
          </w:p>
        </w:tc>
      </w:tr>
      <w:tr w:rsidR="00E27768" w:rsidRPr="00656992" w14:paraId="1D09BE9B" w14:textId="77777777" w:rsidTr="00456219">
        <w:trPr>
          <w:trHeight w:val="510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3209FD10" w14:textId="77777777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5D1BFB08" w14:textId="79F723BE" w:rsidR="00E27768" w:rsidRPr="00656992" w:rsidRDefault="00E27768" w:rsidP="00FC48BD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233B05" wp14:editId="779C626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28575</wp:posOffset>
                      </wp:positionV>
                      <wp:extent cx="171450" cy="1905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0FD686" id="Rectangle 16" o:spid="_x0000_s1026" style="position:absolute;margin-left:4.35pt;margin-top:2.25pt;width:13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" fillcolor="#1f3763 [1608]" strokecolor="#1f4d78 [1604]" strokeweight="1pt"/>
                  </w:pict>
                </mc:Fallback>
              </mc:AlternateContent>
            </w:r>
          </w:p>
        </w:tc>
        <w:tc>
          <w:tcPr>
            <w:tcW w:w="7654" w:type="dxa"/>
            <w:shd w:val="clear" w:color="auto" w:fill="BDD6EE" w:themeFill="accent1" w:themeFillTint="66"/>
            <w:vAlign w:val="center"/>
          </w:tcPr>
          <w:p w14:paraId="443E171E" w14:textId="2A7B57B0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sz w:val="20"/>
                <w:szCs w:val="20"/>
              </w:rPr>
              <w:t>Findings on physical examination</w:t>
            </w:r>
          </w:p>
        </w:tc>
      </w:tr>
      <w:tr w:rsidR="00E27768" w:rsidRPr="00656992" w14:paraId="7A115ACF" w14:textId="77777777" w:rsidTr="00456219">
        <w:trPr>
          <w:trHeight w:val="510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27A1C0D9" w14:textId="77777777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0DE57977" w14:textId="67EEB36D" w:rsidR="00E27768" w:rsidRPr="00656992" w:rsidRDefault="00E27768" w:rsidP="00FC48BD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66523C" wp14:editId="03D0231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71120</wp:posOffset>
                      </wp:positionV>
                      <wp:extent cx="180975" cy="1714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0B4251" id="Rectangle 18" o:spid="_x0000_s1026" style="position:absolute;margin-left:4.5pt;margin-top:5.6pt;width:14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" fillcolor="#1f3763 [1608]" strokecolor="#1f4d78 [1604]" strokeweight="1pt"/>
                  </w:pict>
                </mc:Fallback>
              </mc:AlternateContent>
            </w:r>
          </w:p>
        </w:tc>
        <w:tc>
          <w:tcPr>
            <w:tcW w:w="7654" w:type="dxa"/>
            <w:shd w:val="clear" w:color="auto" w:fill="BDD6EE" w:themeFill="accent1" w:themeFillTint="66"/>
            <w:vAlign w:val="center"/>
          </w:tcPr>
          <w:p w14:paraId="036FFB89" w14:textId="58DFCD95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sz w:val="20"/>
                <w:szCs w:val="20"/>
              </w:rPr>
              <w:t>Interpretation of symptoms, signs and test results by physician</w:t>
            </w:r>
          </w:p>
        </w:tc>
      </w:tr>
      <w:tr w:rsidR="00E27768" w:rsidRPr="00656992" w14:paraId="2EEFD6F1" w14:textId="77777777" w:rsidTr="00456219">
        <w:trPr>
          <w:trHeight w:val="510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074BDFBD" w14:textId="77777777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1ADE98AD" w14:textId="62DE9606" w:rsidR="00E27768" w:rsidRPr="00656992" w:rsidRDefault="00E27768" w:rsidP="00FC48BD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2E4344" wp14:editId="197C8B8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32385</wp:posOffset>
                      </wp:positionV>
                      <wp:extent cx="180975" cy="1714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6B1C1D" id="Rectangle 19" o:spid="_x0000_s1026" style="position:absolute;margin-left:5.25pt;margin-top:2.55pt;width:14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" fillcolor="#1f3763 [1608]" strokecolor="#1f4d78 [1604]" strokeweight="1pt"/>
                  </w:pict>
                </mc:Fallback>
              </mc:AlternateContent>
            </w:r>
          </w:p>
        </w:tc>
        <w:tc>
          <w:tcPr>
            <w:tcW w:w="7654" w:type="dxa"/>
            <w:shd w:val="clear" w:color="auto" w:fill="BDD6EE" w:themeFill="accent1" w:themeFillTint="66"/>
            <w:vAlign w:val="center"/>
          </w:tcPr>
          <w:p w14:paraId="04D3083E" w14:textId="1CDEB462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sz w:val="20"/>
                <w:szCs w:val="20"/>
              </w:rPr>
              <w:t>Diagnosis based on current internationally accepted criteria</w:t>
            </w:r>
          </w:p>
        </w:tc>
      </w:tr>
      <w:tr w:rsidR="00E27768" w:rsidRPr="00656992" w14:paraId="47AFD11B" w14:textId="77777777" w:rsidTr="00456219">
        <w:trPr>
          <w:trHeight w:val="510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356A0B17" w14:textId="77777777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0A96DD10" w14:textId="5A014C2D" w:rsidR="00E27768" w:rsidRPr="00656992" w:rsidRDefault="00E27768" w:rsidP="00FC48BD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D43289" wp14:editId="5EC2969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5080</wp:posOffset>
                      </wp:positionV>
                      <wp:extent cx="180975" cy="1714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D62E1D" id="Rectangle 20" o:spid="_x0000_s1026" style="position:absolute;margin-left:6.3pt;margin-top:.4pt;width:14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" fillcolor="#1f3763 [1608]" strokecolor="#1f4d78 [1604]" strokeweight="1pt"/>
                  </w:pict>
                </mc:Fallback>
              </mc:AlternateContent>
            </w:r>
          </w:p>
        </w:tc>
        <w:tc>
          <w:tcPr>
            <w:tcW w:w="7654" w:type="dxa"/>
            <w:shd w:val="clear" w:color="auto" w:fill="BDD6EE" w:themeFill="accent1" w:themeFillTint="66"/>
            <w:vAlign w:val="center"/>
          </w:tcPr>
          <w:p w14:paraId="40383757" w14:textId="26BAD29E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sz w:val="20"/>
                <w:szCs w:val="20"/>
              </w:rPr>
              <w:t>Substance prescribed, dosage, frequency, administration route</w:t>
            </w:r>
          </w:p>
        </w:tc>
      </w:tr>
      <w:tr w:rsidR="00656992" w:rsidRPr="00656992" w14:paraId="1A4FE992" w14:textId="77777777" w:rsidTr="00456219">
        <w:trPr>
          <w:trHeight w:val="510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2FA2DAB2" w14:textId="77777777" w:rsidR="00656992" w:rsidRPr="00656992" w:rsidRDefault="00656992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15AC9F8E" w14:textId="521298DA" w:rsidR="00656992" w:rsidRPr="00656992" w:rsidRDefault="00656992" w:rsidP="00FC48BD">
            <w:pPr>
              <w:rPr>
                <w:rFonts w:cs="Arial"/>
                <w:b/>
                <w:noProof/>
                <w:color w:val="FFFFFF" w:themeColor="background1"/>
                <w:sz w:val="20"/>
                <w:szCs w:val="20"/>
              </w:rPr>
            </w:pPr>
            <w:r w:rsidRPr="00656992">
              <w:rPr>
                <w:rFonts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7EBCE3" wp14:editId="6659DC6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19685</wp:posOffset>
                      </wp:positionV>
                      <wp:extent cx="180975" cy="17145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CF87E2" id="Rectangle 35" o:spid="_x0000_s1026" style="position:absolute;margin-left:5.9pt;margin-top:1.55pt;width:14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" fillcolor="#1f3763 [1608]" strokecolor="#1f4d78 [1604]" strokeweight="1pt"/>
                  </w:pict>
                </mc:Fallback>
              </mc:AlternateContent>
            </w:r>
          </w:p>
        </w:tc>
        <w:tc>
          <w:tcPr>
            <w:tcW w:w="7654" w:type="dxa"/>
            <w:shd w:val="clear" w:color="auto" w:fill="BDD6EE" w:themeFill="accent1" w:themeFillTint="66"/>
            <w:vAlign w:val="center"/>
          </w:tcPr>
          <w:p w14:paraId="1A71C99A" w14:textId="7E72A08E" w:rsidR="00656992" w:rsidRPr="00656992" w:rsidRDefault="00656992" w:rsidP="00E277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Permitted treatments (if applicable) that were tried prior to the use of the prohibited substance.</w:t>
            </w:r>
          </w:p>
        </w:tc>
      </w:tr>
      <w:tr w:rsidR="00E27768" w:rsidRPr="00656992" w14:paraId="0CAAF701" w14:textId="77777777" w:rsidTr="00456219">
        <w:trPr>
          <w:trHeight w:val="510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4FC29A17" w14:textId="77777777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40067827" w14:textId="6A1702A1" w:rsidR="00E27768" w:rsidRPr="00656992" w:rsidRDefault="00E27768" w:rsidP="00FC48BD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CCBF0C" wp14:editId="13AA29F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16510</wp:posOffset>
                      </wp:positionV>
                      <wp:extent cx="18097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1C1D36" id="Rectangle 21" o:spid="_x0000_s1026" style="position:absolute;margin-left:7.5pt;margin-top:1.3pt;width:14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" fillcolor="#1f3763 [1608]" strokecolor="#1f4d78 [1604]" strokeweight="1pt"/>
                  </w:pict>
                </mc:Fallback>
              </mc:AlternateContent>
            </w:r>
          </w:p>
        </w:tc>
        <w:tc>
          <w:tcPr>
            <w:tcW w:w="7654" w:type="dxa"/>
            <w:shd w:val="clear" w:color="auto" w:fill="BDD6EE" w:themeFill="accent1" w:themeFillTint="66"/>
            <w:vAlign w:val="center"/>
          </w:tcPr>
          <w:p w14:paraId="779E3D84" w14:textId="682EC805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sz w:val="20"/>
                <w:szCs w:val="20"/>
              </w:rPr>
              <w:t>Evidence of follow-up/monitoring of athlete by physician</w:t>
            </w:r>
          </w:p>
        </w:tc>
      </w:tr>
      <w:tr w:rsidR="00E27768" w:rsidRPr="00656992" w14:paraId="7DD6BCFF" w14:textId="77777777" w:rsidTr="00456219">
        <w:trPr>
          <w:trHeight w:val="510"/>
        </w:trPr>
        <w:tc>
          <w:tcPr>
            <w:tcW w:w="704" w:type="dxa"/>
            <w:shd w:val="clear" w:color="auto" w:fill="002060"/>
            <w:vAlign w:val="center"/>
          </w:tcPr>
          <w:p w14:paraId="56A5B642" w14:textId="462FCFC3" w:rsidR="00E27768" w:rsidRPr="00656992" w:rsidRDefault="00E27768" w:rsidP="0080097F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423485" wp14:editId="106BD83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635</wp:posOffset>
                      </wp:positionV>
                      <wp:extent cx="19050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E5DC8B" id="Rectangle 5" o:spid="_x0000_s1026" style="position:absolute;margin-left:6.75pt;margin-top:.0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8363" w:type="dxa"/>
            <w:gridSpan w:val="2"/>
            <w:shd w:val="clear" w:color="auto" w:fill="002060"/>
            <w:vAlign w:val="center"/>
          </w:tcPr>
          <w:p w14:paraId="2E4DE854" w14:textId="07DC352C" w:rsidR="00E27768" w:rsidRPr="00656992" w:rsidRDefault="00E27768" w:rsidP="0080097F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Diagnostic test results </w:t>
            </w:r>
            <w:r w:rsidRPr="00656992">
              <w:rPr>
                <w:rFonts w:cs="Arial"/>
                <w:color w:val="FFFFFF" w:themeColor="background1"/>
                <w:sz w:val="20"/>
                <w:szCs w:val="20"/>
              </w:rPr>
              <w:t>included (copies of originals or printouts)</w:t>
            </w:r>
          </w:p>
        </w:tc>
      </w:tr>
      <w:tr w:rsidR="00E27768" w:rsidRPr="00656992" w14:paraId="0287D440" w14:textId="77777777" w:rsidTr="00456219">
        <w:trPr>
          <w:trHeight w:val="510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0D1F6EFA" w14:textId="77777777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2DCAA623" w14:textId="7C9F665D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27058F" wp14:editId="4C68E0A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15240</wp:posOffset>
                      </wp:positionV>
                      <wp:extent cx="18097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8F79DB" id="Rectangle 22" o:spid="_x0000_s1026" style="position:absolute;margin-left:5.85pt;margin-top:1.2pt;width:14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" fillcolor="#1f3763 [1608]" strokecolor="#1f4d78 [1604]" strokeweight="1pt"/>
                  </w:pict>
                </mc:Fallback>
              </mc:AlternateContent>
            </w:r>
          </w:p>
        </w:tc>
        <w:tc>
          <w:tcPr>
            <w:tcW w:w="7654" w:type="dxa"/>
            <w:shd w:val="clear" w:color="auto" w:fill="BDD6EE" w:themeFill="accent1" w:themeFillTint="66"/>
            <w:vAlign w:val="center"/>
          </w:tcPr>
          <w:p w14:paraId="09F120E6" w14:textId="36AFB388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sz w:val="20"/>
                <w:szCs w:val="20"/>
              </w:rPr>
              <w:t xml:space="preserve">Laboratory tests (where applicable) </w:t>
            </w:r>
          </w:p>
        </w:tc>
      </w:tr>
      <w:tr w:rsidR="00E27768" w:rsidRPr="00656992" w14:paraId="7D2FED55" w14:textId="77777777" w:rsidTr="00456219">
        <w:trPr>
          <w:trHeight w:val="510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46B512B3" w14:textId="77777777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0B1A4552" w14:textId="6E7E2700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AB12C6" wp14:editId="5D55299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41275</wp:posOffset>
                      </wp:positionV>
                      <wp:extent cx="180975" cy="1714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5A9BEF" id="Rectangle 23" o:spid="_x0000_s1026" style="position:absolute;margin-left:6pt;margin-top:3.25pt;width:14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" fillcolor="#1f3763 [1608]" strokecolor="#1f4d78 [1604]" strokeweight="1pt"/>
                  </w:pict>
                </mc:Fallback>
              </mc:AlternateContent>
            </w:r>
          </w:p>
        </w:tc>
        <w:tc>
          <w:tcPr>
            <w:tcW w:w="7654" w:type="dxa"/>
            <w:shd w:val="clear" w:color="auto" w:fill="BDD6EE" w:themeFill="accent1" w:themeFillTint="66"/>
            <w:vAlign w:val="center"/>
          </w:tcPr>
          <w:p w14:paraId="2B9B3AEA" w14:textId="5654A68C" w:rsidR="00E27768" w:rsidRPr="00656992" w:rsidRDefault="00E27768" w:rsidP="00E27768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sz w:val="20"/>
                <w:szCs w:val="20"/>
              </w:rPr>
              <w:t xml:space="preserve">Imaging or other test </w:t>
            </w:r>
            <w:r w:rsidR="00FC48BD" w:rsidRPr="00656992">
              <w:rPr>
                <w:sz w:val="20"/>
                <w:szCs w:val="20"/>
              </w:rPr>
              <w:t>results (</w:t>
            </w:r>
            <w:r w:rsidRPr="00656992">
              <w:rPr>
                <w:sz w:val="20"/>
                <w:szCs w:val="20"/>
              </w:rPr>
              <w:t xml:space="preserve">where </w:t>
            </w:r>
            <w:r w:rsidR="005A4BB8" w:rsidRPr="00656992">
              <w:rPr>
                <w:sz w:val="20"/>
                <w:szCs w:val="20"/>
              </w:rPr>
              <w:t xml:space="preserve">applicable)  </w:t>
            </w:r>
          </w:p>
        </w:tc>
      </w:tr>
      <w:tr w:rsidR="00456219" w:rsidRPr="00656992" w14:paraId="7DBC2663" w14:textId="77777777" w:rsidTr="00456219">
        <w:trPr>
          <w:trHeight w:val="510"/>
        </w:trPr>
        <w:tc>
          <w:tcPr>
            <w:tcW w:w="704" w:type="dxa"/>
            <w:shd w:val="clear" w:color="auto" w:fill="002060"/>
            <w:vAlign w:val="center"/>
          </w:tcPr>
          <w:p w14:paraId="0AD8FB48" w14:textId="2B55D3FD" w:rsidR="00456219" w:rsidRPr="00656992" w:rsidRDefault="00456219" w:rsidP="00456219">
            <w:pPr>
              <w:rPr>
                <w:rFonts w:cs="Arial"/>
                <w:b/>
                <w:color w:val="FFFFFF" w:themeColor="background1"/>
                <w:sz w:val="20"/>
                <w:szCs w:val="20"/>
                <w:bdr w:val="single" w:sz="4" w:space="0" w:color="FFFFFF" w:themeColor="background1"/>
              </w:rPr>
            </w:pPr>
            <w:r w:rsidRPr="00656992">
              <w:rPr>
                <w:rFonts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B26C53" wp14:editId="55F276B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635</wp:posOffset>
                      </wp:positionV>
                      <wp:extent cx="190500" cy="1619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88C22B" id="Rectangle 34" o:spid="_x0000_s1026" style="position:absolute;margin-left:6.75pt;margin-top:.05pt;width:1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8363" w:type="dxa"/>
            <w:gridSpan w:val="2"/>
            <w:shd w:val="clear" w:color="auto" w:fill="002060"/>
            <w:vAlign w:val="center"/>
          </w:tcPr>
          <w:p w14:paraId="6BECFD3E" w14:textId="3D453B7B" w:rsidR="00456219" w:rsidRPr="00656992" w:rsidRDefault="00456219" w:rsidP="00456219">
            <w:pPr>
              <w:rPr>
                <w:sz w:val="20"/>
                <w:szCs w:val="20"/>
              </w:rPr>
            </w:pPr>
            <w:r w:rsidRPr="0065699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I have complied with the WADA requirements in the </w:t>
            </w:r>
            <w:hyperlink r:id="rId8" w:history="1">
              <w:r w:rsidRPr="00656992">
                <w:rPr>
                  <w:rStyle w:val="Hyperlink"/>
                  <w:rFonts w:cs="Arial"/>
                  <w:b/>
                  <w:sz w:val="20"/>
                  <w:szCs w:val="20"/>
                </w:rPr>
                <w:t>International Standard for TUE</w:t>
              </w:r>
            </w:hyperlink>
            <w:r w:rsidRPr="0065699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6C252CBC" w14:textId="77777777" w:rsidR="00A11726" w:rsidRPr="00FC48BD" w:rsidRDefault="00A11726" w:rsidP="00DB666E">
      <w:pPr>
        <w:rPr>
          <w:rFonts w:cs="Arial"/>
          <w:sz w:val="20"/>
          <w:szCs w:val="20"/>
        </w:rPr>
      </w:pPr>
    </w:p>
    <w:p w14:paraId="3194637E" w14:textId="733B4DD5" w:rsidR="00A11726" w:rsidRDefault="00656992" w:rsidP="00DB666E">
      <w:pPr>
        <w:rPr>
          <w:rFonts w:cs="Arial"/>
          <w:szCs w:val="20"/>
        </w:rPr>
      </w:pPr>
      <w:r>
        <w:rPr>
          <w:rFonts w:cs="Arial"/>
          <w:szCs w:val="20"/>
        </w:rPr>
        <w:t xml:space="preserve">For guidance on TUEs, please refer to </w:t>
      </w:r>
      <w:hyperlink r:id="rId9" w:history="1">
        <w:r w:rsidRPr="00656992">
          <w:rPr>
            <w:rStyle w:val="Hyperlink"/>
            <w:rFonts w:cs="Arial"/>
            <w:szCs w:val="20"/>
          </w:rPr>
          <w:t>WADA’s Guidelines for the ISTUE</w:t>
        </w:r>
      </w:hyperlink>
      <w:r w:rsidR="004A02B2">
        <w:rPr>
          <w:rFonts w:cs="Arial"/>
          <w:szCs w:val="20"/>
        </w:rPr>
        <w:t xml:space="preserve"> and </w:t>
      </w:r>
      <w:hyperlink r:id="rId10" w:history="1">
        <w:r w:rsidR="004A02B2" w:rsidRPr="004A02B2">
          <w:rPr>
            <w:rStyle w:val="Hyperlink"/>
            <w:rFonts w:cs="Arial"/>
            <w:szCs w:val="20"/>
          </w:rPr>
          <w:t>WADA’s TUE checklists</w:t>
        </w:r>
      </w:hyperlink>
      <w:r w:rsidR="004A02B2">
        <w:rPr>
          <w:rFonts w:cs="Arial"/>
          <w:szCs w:val="20"/>
        </w:rPr>
        <w:t>.</w:t>
      </w:r>
    </w:p>
    <w:p w14:paraId="3E74380D" w14:textId="77777777" w:rsidR="00456219" w:rsidRDefault="00456219" w:rsidP="00DB666E">
      <w:pPr>
        <w:rPr>
          <w:rFonts w:cs="Arial"/>
          <w:szCs w:val="20"/>
        </w:rPr>
      </w:pPr>
    </w:p>
    <w:p w14:paraId="79B94A82" w14:textId="0C262BD4" w:rsidR="00FC48BD" w:rsidRPr="00656992" w:rsidRDefault="00FC48BD" w:rsidP="00DB666E">
      <w:pPr>
        <w:rPr>
          <w:rFonts w:cs="Arial"/>
          <w:sz w:val="20"/>
          <w:szCs w:val="20"/>
        </w:rPr>
      </w:pPr>
      <w:r w:rsidRPr="00656992">
        <w:rPr>
          <w:rFonts w:cs="Arial"/>
          <w:sz w:val="20"/>
          <w:szCs w:val="20"/>
        </w:rPr>
        <w:t>For assistance on the TUE application process please contact the ICC Anti-Doping team</w:t>
      </w:r>
      <w:r w:rsidRPr="00656992">
        <w:rPr>
          <w:rFonts w:cs="Arial"/>
          <w:color w:val="auto"/>
          <w:sz w:val="20"/>
          <w:szCs w:val="20"/>
        </w:rPr>
        <w:t xml:space="preserve"> on </w:t>
      </w:r>
      <w:hyperlink r:id="rId11" w:history="1">
        <w:r w:rsidRPr="00656992">
          <w:rPr>
            <w:rStyle w:val="Hyperlink"/>
            <w:rFonts w:cs="Arial"/>
            <w:color w:val="0070C0"/>
            <w:sz w:val="20"/>
            <w:szCs w:val="20"/>
          </w:rPr>
          <w:t>anti-doping@icc-cricket.com</w:t>
        </w:r>
      </w:hyperlink>
      <w:r w:rsidRPr="00656992">
        <w:rPr>
          <w:rFonts w:cs="Arial"/>
          <w:color w:val="0070C0"/>
          <w:sz w:val="20"/>
          <w:szCs w:val="20"/>
        </w:rPr>
        <w:t xml:space="preserve"> </w:t>
      </w:r>
      <w:r w:rsidRPr="00656992">
        <w:rPr>
          <w:rFonts w:cs="Arial"/>
          <w:sz w:val="20"/>
          <w:szCs w:val="20"/>
        </w:rPr>
        <w:t>or +971 50 554 5891.</w:t>
      </w:r>
    </w:p>
    <w:sectPr w:rsidR="00FC48BD" w:rsidRPr="00656992" w:rsidSect="00456219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428" w:right="1418" w:bottom="1135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3A99" w14:textId="77777777" w:rsidR="002064A4" w:rsidRDefault="002064A4" w:rsidP="005316A5">
      <w:r>
        <w:separator/>
      </w:r>
    </w:p>
  </w:endnote>
  <w:endnote w:type="continuationSeparator" w:id="0">
    <w:p w14:paraId="4C114E25" w14:textId="77777777" w:rsidR="002064A4" w:rsidRDefault="002064A4" w:rsidP="0053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AF1F" w14:textId="79E5E684" w:rsidR="00EC66FA" w:rsidRDefault="00EC66FA">
    <w:pPr>
      <w:pStyle w:val="Footer"/>
    </w:pPr>
    <w:r w:rsidRPr="00FF1F2B">
      <w:rPr>
        <w:rStyle w:val="PageNumber"/>
      </w:rPr>
      <w:fldChar w:fldCharType="begin"/>
    </w:r>
    <w:r w:rsidRPr="00FF1F2B">
      <w:rPr>
        <w:rStyle w:val="PageNumber"/>
      </w:rPr>
      <w:instrText xml:space="preserve">PAGE  </w:instrText>
    </w:r>
    <w:r w:rsidRPr="00FF1F2B">
      <w:rPr>
        <w:rStyle w:val="PageNumber"/>
      </w:rPr>
      <w:fldChar w:fldCharType="separate"/>
    </w:r>
    <w:r>
      <w:rPr>
        <w:rStyle w:val="PageNumber"/>
        <w:noProof/>
      </w:rPr>
      <w:t>1</w:t>
    </w:r>
    <w:r w:rsidRPr="00FF1F2B">
      <w:rPr>
        <w:rStyle w:val="PageNumber"/>
      </w:rPr>
      <w:fldChar w:fldCharType="end"/>
    </w:r>
    <w:r w:rsidRPr="00FF1F2B">
      <w:rPr>
        <w:rStyle w:val="PageNumber"/>
      </w:rPr>
      <w:t xml:space="preserve"> </w:t>
    </w:r>
    <w:r w:rsidRPr="00FF1F2B">
      <w:rPr>
        <w:rStyle w:val="PageNumber"/>
        <w:szCs w:val="18"/>
      </w:rPr>
      <w:t xml:space="preserve">/ </w:t>
    </w:r>
    <w:fldSimple w:instr=" NUMPAGES  \* MERGEFORMAT ">
      <w:r>
        <w:rPr>
          <w:noProof/>
        </w:rPr>
        <w:t>5</w:t>
      </w:r>
    </w:fldSimple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F9DD30D" wp14:editId="14B6900A">
          <wp:simplePos x="0" y="0"/>
          <wp:positionH relativeFrom="page">
            <wp:posOffset>180340</wp:posOffset>
          </wp:positionH>
          <wp:positionV relativeFrom="page">
            <wp:posOffset>10009505</wp:posOffset>
          </wp:positionV>
          <wp:extent cx="7178400" cy="504000"/>
          <wp:effectExtent l="0" t="0" r="0" b="4445"/>
          <wp:wrapNone/>
          <wp:docPr id="29" name="Picture 29" descr="../../../../../../../Users/becky/Desktop/Bo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../../../../../../../Users/becky/Desktop/Boar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C3B" w14:textId="77777777" w:rsidR="00EC66FA" w:rsidRPr="00FF1F2B" w:rsidRDefault="00EC66FA" w:rsidP="00FF1F2B">
    <w:pPr>
      <w:pStyle w:val="Footer"/>
      <w:rPr>
        <w:szCs w:val="18"/>
      </w:rPr>
    </w:pPr>
    <w:r w:rsidRPr="00FF1F2B">
      <w:rPr>
        <w:rStyle w:val="PageNumber"/>
      </w:rPr>
      <w:fldChar w:fldCharType="begin"/>
    </w:r>
    <w:r w:rsidRPr="00FF1F2B">
      <w:rPr>
        <w:rStyle w:val="PageNumber"/>
      </w:rPr>
      <w:instrText xml:space="preserve">PAGE  </w:instrText>
    </w:r>
    <w:r w:rsidRPr="00FF1F2B">
      <w:rPr>
        <w:rStyle w:val="PageNumber"/>
      </w:rPr>
      <w:fldChar w:fldCharType="separate"/>
    </w:r>
    <w:r>
      <w:rPr>
        <w:rStyle w:val="PageNumber"/>
        <w:noProof/>
      </w:rPr>
      <w:t>1</w:t>
    </w:r>
    <w:r w:rsidRPr="00FF1F2B">
      <w:rPr>
        <w:rStyle w:val="PageNumber"/>
      </w:rPr>
      <w:fldChar w:fldCharType="end"/>
    </w:r>
    <w:r w:rsidRPr="00FF1F2B">
      <w:rPr>
        <w:rStyle w:val="PageNumber"/>
      </w:rPr>
      <w:t xml:space="preserve"> </w:t>
    </w:r>
    <w:r w:rsidRPr="00FF1F2B">
      <w:rPr>
        <w:rStyle w:val="PageNumber"/>
        <w:szCs w:val="18"/>
      </w:rPr>
      <w:t xml:space="preserve">/ </w:t>
    </w:r>
    <w:fldSimple w:instr=" NUMPAGES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75EA" w14:textId="77777777" w:rsidR="002064A4" w:rsidRDefault="002064A4" w:rsidP="005316A5">
      <w:r>
        <w:separator/>
      </w:r>
    </w:p>
  </w:footnote>
  <w:footnote w:type="continuationSeparator" w:id="0">
    <w:p w14:paraId="58C076BD" w14:textId="77777777" w:rsidR="002064A4" w:rsidRDefault="002064A4" w:rsidP="0053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4844" w14:textId="127A2929" w:rsidR="00EC66FA" w:rsidRDefault="00E27768" w:rsidP="007833D4">
    <w:pPr>
      <w:pStyle w:val="Header"/>
      <w:spacing w:before="40"/>
    </w:pPr>
    <w:ins w:id="0" w:author="Author">
      <w:r w:rsidRPr="000B2CE5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7389C0AA" wp14:editId="68076C4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54050" cy="643326"/>
            <wp:effectExtent l="0" t="0" r="0" b="4445"/>
            <wp:wrapNone/>
            <wp:docPr id="27" name="Picture 2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EC66FA">
      <w:rPr>
        <w:noProof/>
        <w:color w:val="E2231A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5072495D" wp14:editId="4B75572A">
          <wp:simplePos x="0" y="0"/>
          <wp:positionH relativeFrom="page">
            <wp:posOffset>5941060</wp:posOffset>
          </wp:positionH>
          <wp:positionV relativeFrom="page">
            <wp:posOffset>575945</wp:posOffset>
          </wp:positionV>
          <wp:extent cx="1058400" cy="392400"/>
          <wp:effectExtent l="0" t="0" r="8890" b="0"/>
          <wp:wrapNone/>
          <wp:docPr id="28" name="Picture 28" descr="Assets/ICC_Logo_L_RGB_Pos_Sm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ssets/ICC_Logo_L_RGB_Pos_Sml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413804" w14:textId="77777777" w:rsidR="00EC66FA" w:rsidRDefault="00EC66FA">
    <w:pPr>
      <w:pStyle w:val="Header"/>
    </w:pPr>
  </w:p>
  <w:p w14:paraId="3D0EA6BA" w14:textId="77777777" w:rsidR="00EC66FA" w:rsidRDefault="00EC6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C7BA" w14:textId="77777777" w:rsidR="00EC66FA" w:rsidRPr="00C1627F" w:rsidRDefault="00EC66FA" w:rsidP="00E20641">
    <w:pPr>
      <w:pStyle w:val="Header"/>
      <w:spacing w:before="40"/>
      <w:rPr>
        <w:color w:val="E2231A"/>
        <w:szCs w:val="18"/>
      </w:rPr>
    </w:pPr>
    <w:r>
      <w:rPr>
        <w:noProof/>
        <w:color w:val="E2231A"/>
        <w:szCs w:val="18"/>
        <w:lang w:val="en-US"/>
      </w:rPr>
      <w:drawing>
        <wp:anchor distT="0" distB="0" distL="114300" distR="114300" simplePos="0" relativeHeight="251655168" behindDoc="1" locked="0" layoutInCell="1" allowOverlap="1" wp14:anchorId="3AC07BEB" wp14:editId="055EA743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000" cy="3060000"/>
          <wp:effectExtent l="0" t="0" r="0" b="0"/>
          <wp:wrapNone/>
          <wp:docPr id="30" name="Picture 30" descr="../../../../../../../Users/becky/Desktop/BoardPaper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../../../../../../../Users/becky/Desktop/BoardPaper_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30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E2231A"/>
        <w:szCs w:val="18"/>
        <w:lang w:val="en-US"/>
      </w:rPr>
      <w:drawing>
        <wp:anchor distT="0" distB="0" distL="114300" distR="114300" simplePos="0" relativeHeight="251656192" behindDoc="1" locked="0" layoutInCell="1" allowOverlap="1" wp14:anchorId="1B43745B" wp14:editId="05D397AF">
          <wp:simplePos x="0" y="0"/>
          <wp:positionH relativeFrom="page">
            <wp:posOffset>5307330</wp:posOffset>
          </wp:positionH>
          <wp:positionV relativeFrom="page">
            <wp:posOffset>558165</wp:posOffset>
          </wp:positionV>
          <wp:extent cx="1692000" cy="788400"/>
          <wp:effectExtent l="0" t="0" r="10160" b="0"/>
          <wp:wrapNone/>
          <wp:docPr id="31" name="Picture 31" descr="Assets/ICC_Logo_L_RGB_Pos_Mid_Strap_Sm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Assets/ICC_Logo_L_RGB_Pos_Mid_Strap_Sml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627F">
      <w:rPr>
        <w:color w:val="E2231A"/>
        <w:szCs w:val="18"/>
      </w:rPr>
      <w:t>CONFIDENTIAL</w:t>
    </w:r>
  </w:p>
  <w:p w14:paraId="64AA1CFC" w14:textId="77777777" w:rsidR="00EC66FA" w:rsidRPr="00365472" w:rsidRDefault="00EC66FA" w:rsidP="00E20641">
    <w:pPr>
      <w:pStyle w:val="Header"/>
      <w:tabs>
        <w:tab w:val="clear" w:pos="4513"/>
        <w:tab w:val="left" w:pos="4536"/>
      </w:tabs>
      <w:rPr>
        <w:rFonts w:cs="Arial"/>
        <w:b/>
        <w:bCs/>
        <w:color w:val="087AC0"/>
        <w:szCs w:val="18"/>
      </w:rPr>
    </w:pPr>
    <w:r w:rsidRPr="00365472">
      <w:rPr>
        <w:rFonts w:cs="Arial"/>
        <w:b/>
        <w:bCs/>
        <w:noProof/>
        <w:color w:val="087AC0"/>
        <w:szCs w:val="18"/>
        <w:lang w:eastAsia="en-GB"/>
      </w:rPr>
      <w:t>BOARD MEETING TITLE</w:t>
    </w:r>
  </w:p>
  <w:p w14:paraId="6D26D765" w14:textId="2DFDE0D2" w:rsidR="00EC66FA" w:rsidRPr="00365472" w:rsidRDefault="00702AE7" w:rsidP="00E20641">
    <w:pPr>
      <w:pStyle w:val="Header"/>
      <w:tabs>
        <w:tab w:val="clear" w:pos="4513"/>
        <w:tab w:val="left" w:pos="4536"/>
      </w:tabs>
      <w:rPr>
        <w:color w:val="087AC0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0A1DE400" wp14:editId="1F9EE683">
              <wp:simplePos x="0" y="0"/>
              <wp:positionH relativeFrom="column">
                <wp:posOffset>0</wp:posOffset>
              </wp:positionH>
              <wp:positionV relativeFrom="page">
                <wp:posOffset>1714499</wp:posOffset>
              </wp:positionV>
              <wp:extent cx="35941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6D9F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88528B5" id="Straight Connector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page" from="0,135pt" to="28.3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" strokecolor="#16d9f9" strokeweight="2pt">
              <v:stroke joinstyle="miter"/>
              <o:lock v:ext="edit" shapetype="f"/>
              <w10:wrap anchory="page"/>
            </v:line>
          </w:pict>
        </mc:Fallback>
      </mc:AlternateContent>
    </w:r>
    <w:r w:rsidR="00EC66FA">
      <w:rPr>
        <w:color w:val="087AC0"/>
        <w:szCs w:val="18"/>
      </w:rPr>
      <w:t xml:space="preserve">LOCATION | </w:t>
    </w:r>
    <w:r w:rsidR="00EC66FA" w:rsidRPr="00365472">
      <w:rPr>
        <w:color w:val="087AC0"/>
        <w:szCs w:val="18"/>
      </w:rPr>
      <w:t>00 MONTH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710E"/>
    <w:multiLevelType w:val="hybridMultilevel"/>
    <w:tmpl w:val="4D4A976A"/>
    <w:lvl w:ilvl="0" w:tplc="9B82734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916E7"/>
    <w:multiLevelType w:val="hybridMultilevel"/>
    <w:tmpl w:val="679A0D00"/>
    <w:lvl w:ilvl="0" w:tplc="61F0A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052D6"/>
    <w:multiLevelType w:val="hybridMultilevel"/>
    <w:tmpl w:val="57386AD2"/>
    <w:lvl w:ilvl="0" w:tplc="49D004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25FCB"/>
    <w:multiLevelType w:val="hybridMultilevel"/>
    <w:tmpl w:val="589CA9C4"/>
    <w:lvl w:ilvl="0" w:tplc="E53AA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D5A0D"/>
    <w:multiLevelType w:val="multilevel"/>
    <w:tmpl w:val="2B98C30A"/>
    <w:styleLink w:val="Style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2310794"/>
    <w:multiLevelType w:val="hybridMultilevel"/>
    <w:tmpl w:val="1D64EC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6D6559"/>
    <w:multiLevelType w:val="hybridMultilevel"/>
    <w:tmpl w:val="55809212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599929">
    <w:abstractNumId w:val="4"/>
  </w:num>
  <w:num w:numId="2" w16cid:durableId="1363168163">
    <w:abstractNumId w:val="5"/>
  </w:num>
  <w:num w:numId="3" w16cid:durableId="986781802">
    <w:abstractNumId w:val="3"/>
  </w:num>
  <w:num w:numId="4" w16cid:durableId="684483645">
    <w:abstractNumId w:val="0"/>
  </w:num>
  <w:num w:numId="5" w16cid:durableId="950473149">
    <w:abstractNumId w:val="2"/>
  </w:num>
  <w:num w:numId="6" w16cid:durableId="877084421">
    <w:abstractNumId w:val="1"/>
  </w:num>
  <w:num w:numId="7" w16cid:durableId="58969690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>
      <o:colormru v:ext="edit" colors="#16d9f9,#e7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U0NrA0MbEwN7A0MLBQ0lEKTi0uzszPAykwrAUAuPzRSCwAAAA="/>
  </w:docVars>
  <w:rsids>
    <w:rsidRoot w:val="005316A5"/>
    <w:rsid w:val="0000210A"/>
    <w:rsid w:val="0000528B"/>
    <w:rsid w:val="00005B86"/>
    <w:rsid w:val="00006798"/>
    <w:rsid w:val="00006BA3"/>
    <w:rsid w:val="00006D59"/>
    <w:rsid w:val="00007022"/>
    <w:rsid w:val="0000775A"/>
    <w:rsid w:val="00011424"/>
    <w:rsid w:val="00011AA2"/>
    <w:rsid w:val="000142F2"/>
    <w:rsid w:val="0001768D"/>
    <w:rsid w:val="00021963"/>
    <w:rsid w:val="0002641F"/>
    <w:rsid w:val="00031F9E"/>
    <w:rsid w:val="000343D8"/>
    <w:rsid w:val="00035FBE"/>
    <w:rsid w:val="000369A1"/>
    <w:rsid w:val="000437B0"/>
    <w:rsid w:val="00052669"/>
    <w:rsid w:val="000542B0"/>
    <w:rsid w:val="0005559E"/>
    <w:rsid w:val="00060B90"/>
    <w:rsid w:val="00064095"/>
    <w:rsid w:val="0006471D"/>
    <w:rsid w:val="00064944"/>
    <w:rsid w:val="00065715"/>
    <w:rsid w:val="00067CDE"/>
    <w:rsid w:val="000709F7"/>
    <w:rsid w:val="000721DE"/>
    <w:rsid w:val="0007260D"/>
    <w:rsid w:val="0007545E"/>
    <w:rsid w:val="00076772"/>
    <w:rsid w:val="00077B25"/>
    <w:rsid w:val="00080EE4"/>
    <w:rsid w:val="00081D9B"/>
    <w:rsid w:val="000827A6"/>
    <w:rsid w:val="00084DA8"/>
    <w:rsid w:val="000858B9"/>
    <w:rsid w:val="00085FA7"/>
    <w:rsid w:val="000875EE"/>
    <w:rsid w:val="00090020"/>
    <w:rsid w:val="00091736"/>
    <w:rsid w:val="00097C5A"/>
    <w:rsid w:val="000A34FB"/>
    <w:rsid w:val="000A3E59"/>
    <w:rsid w:val="000A4235"/>
    <w:rsid w:val="000A7EA5"/>
    <w:rsid w:val="000B4AC8"/>
    <w:rsid w:val="000B6E1F"/>
    <w:rsid w:val="000C05EF"/>
    <w:rsid w:val="000C1C5D"/>
    <w:rsid w:val="000C26F5"/>
    <w:rsid w:val="000C3184"/>
    <w:rsid w:val="000C60F7"/>
    <w:rsid w:val="000C77BE"/>
    <w:rsid w:val="000C7AE9"/>
    <w:rsid w:val="000D2AFD"/>
    <w:rsid w:val="000D3D8F"/>
    <w:rsid w:val="000D516E"/>
    <w:rsid w:val="000D5A12"/>
    <w:rsid w:val="000D741E"/>
    <w:rsid w:val="000D7B09"/>
    <w:rsid w:val="000E266B"/>
    <w:rsid w:val="000E44E9"/>
    <w:rsid w:val="001003C5"/>
    <w:rsid w:val="0010255C"/>
    <w:rsid w:val="001034B2"/>
    <w:rsid w:val="00103771"/>
    <w:rsid w:val="00106F22"/>
    <w:rsid w:val="00111746"/>
    <w:rsid w:val="001209F6"/>
    <w:rsid w:val="001223CF"/>
    <w:rsid w:val="00124E98"/>
    <w:rsid w:val="0012696E"/>
    <w:rsid w:val="00133009"/>
    <w:rsid w:val="00136A88"/>
    <w:rsid w:val="00141B0A"/>
    <w:rsid w:val="00141FC0"/>
    <w:rsid w:val="001420EC"/>
    <w:rsid w:val="0014538F"/>
    <w:rsid w:val="00145C9C"/>
    <w:rsid w:val="00146008"/>
    <w:rsid w:val="00146E6E"/>
    <w:rsid w:val="00147DD6"/>
    <w:rsid w:val="00152ED0"/>
    <w:rsid w:val="001553EE"/>
    <w:rsid w:val="00157A88"/>
    <w:rsid w:val="00157C3A"/>
    <w:rsid w:val="001638F7"/>
    <w:rsid w:val="001672CD"/>
    <w:rsid w:val="0016735F"/>
    <w:rsid w:val="001722A3"/>
    <w:rsid w:val="00181B22"/>
    <w:rsid w:val="001858AF"/>
    <w:rsid w:val="001921E8"/>
    <w:rsid w:val="00193F44"/>
    <w:rsid w:val="00196038"/>
    <w:rsid w:val="001A07E8"/>
    <w:rsid w:val="001A34E3"/>
    <w:rsid w:val="001A4C53"/>
    <w:rsid w:val="001A5D50"/>
    <w:rsid w:val="001B121B"/>
    <w:rsid w:val="001B1BDA"/>
    <w:rsid w:val="001B4E0A"/>
    <w:rsid w:val="001B5124"/>
    <w:rsid w:val="001B7882"/>
    <w:rsid w:val="001B7D4D"/>
    <w:rsid w:val="001C0414"/>
    <w:rsid w:val="001C2205"/>
    <w:rsid w:val="001C47FA"/>
    <w:rsid w:val="001C4C5C"/>
    <w:rsid w:val="001D2A22"/>
    <w:rsid w:val="001D3155"/>
    <w:rsid w:val="001D4E1F"/>
    <w:rsid w:val="001D5253"/>
    <w:rsid w:val="001E12CB"/>
    <w:rsid w:val="001E1A03"/>
    <w:rsid w:val="001E2229"/>
    <w:rsid w:val="001E4418"/>
    <w:rsid w:val="001E5FB4"/>
    <w:rsid w:val="001E6DC9"/>
    <w:rsid w:val="001F2278"/>
    <w:rsid w:val="001F3B8A"/>
    <w:rsid w:val="001F3D91"/>
    <w:rsid w:val="001F4F80"/>
    <w:rsid w:val="001F5FFD"/>
    <w:rsid w:val="001F72CB"/>
    <w:rsid w:val="001F7EAA"/>
    <w:rsid w:val="00200B9F"/>
    <w:rsid w:val="002035F2"/>
    <w:rsid w:val="002064A4"/>
    <w:rsid w:val="002066BF"/>
    <w:rsid w:val="002068C7"/>
    <w:rsid w:val="002113A4"/>
    <w:rsid w:val="002145EB"/>
    <w:rsid w:val="00215BFB"/>
    <w:rsid w:val="002165AF"/>
    <w:rsid w:val="00221A66"/>
    <w:rsid w:val="00223716"/>
    <w:rsid w:val="00224DA1"/>
    <w:rsid w:val="002262FA"/>
    <w:rsid w:val="00230118"/>
    <w:rsid w:val="00230430"/>
    <w:rsid w:val="0023237A"/>
    <w:rsid w:val="0023453A"/>
    <w:rsid w:val="00236D8E"/>
    <w:rsid w:val="00240746"/>
    <w:rsid w:val="00242BC5"/>
    <w:rsid w:val="00243087"/>
    <w:rsid w:val="00243CD7"/>
    <w:rsid w:val="00244397"/>
    <w:rsid w:val="0024616D"/>
    <w:rsid w:val="002464E5"/>
    <w:rsid w:val="00247815"/>
    <w:rsid w:val="00247AFA"/>
    <w:rsid w:val="00252DB1"/>
    <w:rsid w:val="002550A0"/>
    <w:rsid w:val="00262854"/>
    <w:rsid w:val="002655AC"/>
    <w:rsid w:val="002665F5"/>
    <w:rsid w:val="00266B0E"/>
    <w:rsid w:val="0026734C"/>
    <w:rsid w:val="00274EA1"/>
    <w:rsid w:val="0027529C"/>
    <w:rsid w:val="0027680E"/>
    <w:rsid w:val="00281109"/>
    <w:rsid w:val="00281287"/>
    <w:rsid w:val="00281732"/>
    <w:rsid w:val="00284152"/>
    <w:rsid w:val="00290352"/>
    <w:rsid w:val="00290A09"/>
    <w:rsid w:val="00291169"/>
    <w:rsid w:val="00292FE3"/>
    <w:rsid w:val="002A1849"/>
    <w:rsid w:val="002A5740"/>
    <w:rsid w:val="002A601D"/>
    <w:rsid w:val="002B1734"/>
    <w:rsid w:val="002B2143"/>
    <w:rsid w:val="002B4359"/>
    <w:rsid w:val="002C134C"/>
    <w:rsid w:val="002C2DED"/>
    <w:rsid w:val="002C2E29"/>
    <w:rsid w:val="002C2F07"/>
    <w:rsid w:val="002C5C59"/>
    <w:rsid w:val="002D16E6"/>
    <w:rsid w:val="002D478E"/>
    <w:rsid w:val="002E4D6D"/>
    <w:rsid w:val="002E7630"/>
    <w:rsid w:val="002F2B1D"/>
    <w:rsid w:val="002F3CDB"/>
    <w:rsid w:val="002F4F7C"/>
    <w:rsid w:val="002F683E"/>
    <w:rsid w:val="002F6A40"/>
    <w:rsid w:val="002F786D"/>
    <w:rsid w:val="003007AF"/>
    <w:rsid w:val="003012E8"/>
    <w:rsid w:val="00302523"/>
    <w:rsid w:val="0030272B"/>
    <w:rsid w:val="00302B91"/>
    <w:rsid w:val="003035FE"/>
    <w:rsid w:val="00305FF0"/>
    <w:rsid w:val="00307515"/>
    <w:rsid w:val="0030789D"/>
    <w:rsid w:val="0031547E"/>
    <w:rsid w:val="00317171"/>
    <w:rsid w:val="00317BCE"/>
    <w:rsid w:val="003214CC"/>
    <w:rsid w:val="003228C4"/>
    <w:rsid w:val="00322E35"/>
    <w:rsid w:val="00323DF0"/>
    <w:rsid w:val="003249CF"/>
    <w:rsid w:val="00324B2B"/>
    <w:rsid w:val="00325765"/>
    <w:rsid w:val="00326B79"/>
    <w:rsid w:val="00326C28"/>
    <w:rsid w:val="00327801"/>
    <w:rsid w:val="00330487"/>
    <w:rsid w:val="00337B10"/>
    <w:rsid w:val="00340940"/>
    <w:rsid w:val="003415E1"/>
    <w:rsid w:val="003421B5"/>
    <w:rsid w:val="00343172"/>
    <w:rsid w:val="003508CD"/>
    <w:rsid w:val="00350FE3"/>
    <w:rsid w:val="00354962"/>
    <w:rsid w:val="00356BED"/>
    <w:rsid w:val="00357A0B"/>
    <w:rsid w:val="00357BCB"/>
    <w:rsid w:val="00362D4E"/>
    <w:rsid w:val="003639AA"/>
    <w:rsid w:val="00363E04"/>
    <w:rsid w:val="00363FD1"/>
    <w:rsid w:val="00365472"/>
    <w:rsid w:val="003702C5"/>
    <w:rsid w:val="00375AD1"/>
    <w:rsid w:val="003817F3"/>
    <w:rsid w:val="00387E09"/>
    <w:rsid w:val="00393047"/>
    <w:rsid w:val="003942E4"/>
    <w:rsid w:val="00396CFF"/>
    <w:rsid w:val="003974CE"/>
    <w:rsid w:val="003976DE"/>
    <w:rsid w:val="003A1032"/>
    <w:rsid w:val="003A2305"/>
    <w:rsid w:val="003A505D"/>
    <w:rsid w:val="003B0761"/>
    <w:rsid w:val="003B18F6"/>
    <w:rsid w:val="003B23E3"/>
    <w:rsid w:val="003B2526"/>
    <w:rsid w:val="003B3493"/>
    <w:rsid w:val="003B4B71"/>
    <w:rsid w:val="003C42CB"/>
    <w:rsid w:val="003C6B8A"/>
    <w:rsid w:val="003D5E1B"/>
    <w:rsid w:val="003D7FF4"/>
    <w:rsid w:val="003E1BA8"/>
    <w:rsid w:val="003E202D"/>
    <w:rsid w:val="003E2346"/>
    <w:rsid w:val="003E4995"/>
    <w:rsid w:val="003E7BB8"/>
    <w:rsid w:val="003F51E9"/>
    <w:rsid w:val="0040248A"/>
    <w:rsid w:val="0040497C"/>
    <w:rsid w:val="0040696F"/>
    <w:rsid w:val="00413128"/>
    <w:rsid w:val="0041366F"/>
    <w:rsid w:val="00414FF0"/>
    <w:rsid w:val="004161C4"/>
    <w:rsid w:val="00417158"/>
    <w:rsid w:val="00421E27"/>
    <w:rsid w:val="004247CF"/>
    <w:rsid w:val="00425690"/>
    <w:rsid w:val="00426430"/>
    <w:rsid w:val="004275BA"/>
    <w:rsid w:val="00430C83"/>
    <w:rsid w:val="00430D80"/>
    <w:rsid w:val="00430FD7"/>
    <w:rsid w:val="0043188F"/>
    <w:rsid w:val="00432058"/>
    <w:rsid w:val="00436F8D"/>
    <w:rsid w:val="00437575"/>
    <w:rsid w:val="00437892"/>
    <w:rsid w:val="004411DD"/>
    <w:rsid w:val="0044503D"/>
    <w:rsid w:val="004464CA"/>
    <w:rsid w:val="00446724"/>
    <w:rsid w:val="0045522D"/>
    <w:rsid w:val="00456219"/>
    <w:rsid w:val="00457AFA"/>
    <w:rsid w:val="004638EA"/>
    <w:rsid w:val="00465C9F"/>
    <w:rsid w:val="004702E5"/>
    <w:rsid w:val="00470952"/>
    <w:rsid w:val="00472EFC"/>
    <w:rsid w:val="00473564"/>
    <w:rsid w:val="004755D7"/>
    <w:rsid w:val="00476E1E"/>
    <w:rsid w:val="004804CB"/>
    <w:rsid w:val="00481023"/>
    <w:rsid w:val="00481464"/>
    <w:rsid w:val="004875A5"/>
    <w:rsid w:val="00490292"/>
    <w:rsid w:val="004902A9"/>
    <w:rsid w:val="004903C6"/>
    <w:rsid w:val="004930AC"/>
    <w:rsid w:val="00497E19"/>
    <w:rsid w:val="004A02B2"/>
    <w:rsid w:val="004A3D6C"/>
    <w:rsid w:val="004A4B47"/>
    <w:rsid w:val="004A661A"/>
    <w:rsid w:val="004A68D8"/>
    <w:rsid w:val="004B3997"/>
    <w:rsid w:val="004B3D9B"/>
    <w:rsid w:val="004B6989"/>
    <w:rsid w:val="004B6A26"/>
    <w:rsid w:val="004B7B22"/>
    <w:rsid w:val="004C2C3D"/>
    <w:rsid w:val="004C3374"/>
    <w:rsid w:val="004C3E56"/>
    <w:rsid w:val="004C7602"/>
    <w:rsid w:val="004C7661"/>
    <w:rsid w:val="004D0FAF"/>
    <w:rsid w:val="004D5A98"/>
    <w:rsid w:val="004D71B6"/>
    <w:rsid w:val="004E05F4"/>
    <w:rsid w:val="004E1356"/>
    <w:rsid w:val="004E1A8F"/>
    <w:rsid w:val="004E1DDB"/>
    <w:rsid w:val="004E2A10"/>
    <w:rsid w:val="004E4C99"/>
    <w:rsid w:val="004E7111"/>
    <w:rsid w:val="004E7B29"/>
    <w:rsid w:val="004F2F98"/>
    <w:rsid w:val="004F54C6"/>
    <w:rsid w:val="004F5F4C"/>
    <w:rsid w:val="00500557"/>
    <w:rsid w:val="00502786"/>
    <w:rsid w:val="0050432B"/>
    <w:rsid w:val="00504BF8"/>
    <w:rsid w:val="00505319"/>
    <w:rsid w:val="005074D1"/>
    <w:rsid w:val="0051034F"/>
    <w:rsid w:val="00511C9E"/>
    <w:rsid w:val="00513A46"/>
    <w:rsid w:val="00515B1C"/>
    <w:rsid w:val="00516737"/>
    <w:rsid w:val="005174AD"/>
    <w:rsid w:val="00523257"/>
    <w:rsid w:val="00524962"/>
    <w:rsid w:val="0052622A"/>
    <w:rsid w:val="00526950"/>
    <w:rsid w:val="005275A6"/>
    <w:rsid w:val="00527AD8"/>
    <w:rsid w:val="00527C9E"/>
    <w:rsid w:val="00530330"/>
    <w:rsid w:val="005303C5"/>
    <w:rsid w:val="00530D49"/>
    <w:rsid w:val="005316A5"/>
    <w:rsid w:val="00531751"/>
    <w:rsid w:val="00534CFE"/>
    <w:rsid w:val="005377D2"/>
    <w:rsid w:val="005434E4"/>
    <w:rsid w:val="00544009"/>
    <w:rsid w:val="00544A69"/>
    <w:rsid w:val="0055101A"/>
    <w:rsid w:val="00551274"/>
    <w:rsid w:val="005547E8"/>
    <w:rsid w:val="00554F64"/>
    <w:rsid w:val="00555F11"/>
    <w:rsid w:val="005560C3"/>
    <w:rsid w:val="00556F2C"/>
    <w:rsid w:val="00556F72"/>
    <w:rsid w:val="00557044"/>
    <w:rsid w:val="00561843"/>
    <w:rsid w:val="005639BD"/>
    <w:rsid w:val="00567F9F"/>
    <w:rsid w:val="00571AA0"/>
    <w:rsid w:val="00572231"/>
    <w:rsid w:val="00572438"/>
    <w:rsid w:val="00573B52"/>
    <w:rsid w:val="00574541"/>
    <w:rsid w:val="00574656"/>
    <w:rsid w:val="005754B9"/>
    <w:rsid w:val="005778DB"/>
    <w:rsid w:val="0058297E"/>
    <w:rsid w:val="005855A4"/>
    <w:rsid w:val="00585AE2"/>
    <w:rsid w:val="005862BD"/>
    <w:rsid w:val="00593CB1"/>
    <w:rsid w:val="005956BC"/>
    <w:rsid w:val="00595C03"/>
    <w:rsid w:val="00596F09"/>
    <w:rsid w:val="005A4131"/>
    <w:rsid w:val="005A47E8"/>
    <w:rsid w:val="005A4BB8"/>
    <w:rsid w:val="005A681D"/>
    <w:rsid w:val="005A7F55"/>
    <w:rsid w:val="005B3E52"/>
    <w:rsid w:val="005B42AC"/>
    <w:rsid w:val="005B4CD0"/>
    <w:rsid w:val="005B4CDC"/>
    <w:rsid w:val="005B51F2"/>
    <w:rsid w:val="005B6854"/>
    <w:rsid w:val="005B6A38"/>
    <w:rsid w:val="005B75F8"/>
    <w:rsid w:val="005C23A3"/>
    <w:rsid w:val="005C2DEF"/>
    <w:rsid w:val="005D0C98"/>
    <w:rsid w:val="005D270B"/>
    <w:rsid w:val="005D2FEE"/>
    <w:rsid w:val="005D3503"/>
    <w:rsid w:val="005D58E0"/>
    <w:rsid w:val="005E3A63"/>
    <w:rsid w:val="005E5FD6"/>
    <w:rsid w:val="005E7515"/>
    <w:rsid w:val="005F02AD"/>
    <w:rsid w:val="005F4024"/>
    <w:rsid w:val="005F66EE"/>
    <w:rsid w:val="00601E8A"/>
    <w:rsid w:val="006035F2"/>
    <w:rsid w:val="006046A9"/>
    <w:rsid w:val="0060535D"/>
    <w:rsid w:val="00605368"/>
    <w:rsid w:val="006141C1"/>
    <w:rsid w:val="00624D43"/>
    <w:rsid w:val="00624E85"/>
    <w:rsid w:val="00626360"/>
    <w:rsid w:val="00626802"/>
    <w:rsid w:val="00626DAB"/>
    <w:rsid w:val="0063084F"/>
    <w:rsid w:val="00631BBA"/>
    <w:rsid w:val="006321E2"/>
    <w:rsid w:val="00632410"/>
    <w:rsid w:val="00633A66"/>
    <w:rsid w:val="006341F1"/>
    <w:rsid w:val="006366FE"/>
    <w:rsid w:val="006436D0"/>
    <w:rsid w:val="00644ECA"/>
    <w:rsid w:val="006456CE"/>
    <w:rsid w:val="00645EFB"/>
    <w:rsid w:val="006476EF"/>
    <w:rsid w:val="00647735"/>
    <w:rsid w:val="006547BC"/>
    <w:rsid w:val="00654A6B"/>
    <w:rsid w:val="006568C9"/>
    <w:rsid w:val="00656992"/>
    <w:rsid w:val="00657F3E"/>
    <w:rsid w:val="00661E13"/>
    <w:rsid w:val="006626D1"/>
    <w:rsid w:val="00663D5D"/>
    <w:rsid w:val="006642A8"/>
    <w:rsid w:val="00664B35"/>
    <w:rsid w:val="00666B6C"/>
    <w:rsid w:val="00667C22"/>
    <w:rsid w:val="00673745"/>
    <w:rsid w:val="00674AA8"/>
    <w:rsid w:val="00675611"/>
    <w:rsid w:val="00676C69"/>
    <w:rsid w:val="00677592"/>
    <w:rsid w:val="00680A92"/>
    <w:rsid w:val="006829E2"/>
    <w:rsid w:val="00683B61"/>
    <w:rsid w:val="00683E8F"/>
    <w:rsid w:val="00684D48"/>
    <w:rsid w:val="00691A1C"/>
    <w:rsid w:val="0069258B"/>
    <w:rsid w:val="006934BD"/>
    <w:rsid w:val="00694115"/>
    <w:rsid w:val="0069468B"/>
    <w:rsid w:val="00696B69"/>
    <w:rsid w:val="006A18CD"/>
    <w:rsid w:val="006A1A59"/>
    <w:rsid w:val="006A1DF0"/>
    <w:rsid w:val="006A24D1"/>
    <w:rsid w:val="006A25F8"/>
    <w:rsid w:val="006A2D73"/>
    <w:rsid w:val="006A3FFC"/>
    <w:rsid w:val="006A43FB"/>
    <w:rsid w:val="006A506C"/>
    <w:rsid w:val="006A56B2"/>
    <w:rsid w:val="006A6C53"/>
    <w:rsid w:val="006A6D56"/>
    <w:rsid w:val="006B22E6"/>
    <w:rsid w:val="006B2EBA"/>
    <w:rsid w:val="006B394D"/>
    <w:rsid w:val="006B4D40"/>
    <w:rsid w:val="006B5CDF"/>
    <w:rsid w:val="006B6970"/>
    <w:rsid w:val="006B6D53"/>
    <w:rsid w:val="006B702F"/>
    <w:rsid w:val="006B7927"/>
    <w:rsid w:val="006C04F1"/>
    <w:rsid w:val="006C0C82"/>
    <w:rsid w:val="006C2C58"/>
    <w:rsid w:val="006C30B3"/>
    <w:rsid w:val="006C5007"/>
    <w:rsid w:val="006C5C3B"/>
    <w:rsid w:val="006D0B1E"/>
    <w:rsid w:val="006D1212"/>
    <w:rsid w:val="006D23E9"/>
    <w:rsid w:val="006D4214"/>
    <w:rsid w:val="006D60CE"/>
    <w:rsid w:val="006D6252"/>
    <w:rsid w:val="006D6E68"/>
    <w:rsid w:val="006E0294"/>
    <w:rsid w:val="006E1914"/>
    <w:rsid w:val="006E19D7"/>
    <w:rsid w:val="006E554A"/>
    <w:rsid w:val="006E7E79"/>
    <w:rsid w:val="007015D0"/>
    <w:rsid w:val="00702AE7"/>
    <w:rsid w:val="0070493A"/>
    <w:rsid w:val="0070690A"/>
    <w:rsid w:val="0071203F"/>
    <w:rsid w:val="00722861"/>
    <w:rsid w:val="00722C4E"/>
    <w:rsid w:val="007239C2"/>
    <w:rsid w:val="007266E9"/>
    <w:rsid w:val="00727B15"/>
    <w:rsid w:val="00732EE8"/>
    <w:rsid w:val="00734743"/>
    <w:rsid w:val="00734DFB"/>
    <w:rsid w:val="00735877"/>
    <w:rsid w:val="007358D1"/>
    <w:rsid w:val="00736683"/>
    <w:rsid w:val="00740E25"/>
    <w:rsid w:val="007439D3"/>
    <w:rsid w:val="00745A9B"/>
    <w:rsid w:val="007501A6"/>
    <w:rsid w:val="0075144D"/>
    <w:rsid w:val="00751DCB"/>
    <w:rsid w:val="00751E44"/>
    <w:rsid w:val="007521B1"/>
    <w:rsid w:val="007529EE"/>
    <w:rsid w:val="00752ED3"/>
    <w:rsid w:val="007540A0"/>
    <w:rsid w:val="0075497E"/>
    <w:rsid w:val="00761290"/>
    <w:rsid w:val="00761922"/>
    <w:rsid w:val="007643BD"/>
    <w:rsid w:val="00765E80"/>
    <w:rsid w:val="0076612E"/>
    <w:rsid w:val="007662A9"/>
    <w:rsid w:val="00767C57"/>
    <w:rsid w:val="0077061E"/>
    <w:rsid w:val="007723B3"/>
    <w:rsid w:val="007751DE"/>
    <w:rsid w:val="007833D4"/>
    <w:rsid w:val="00784555"/>
    <w:rsid w:val="00786607"/>
    <w:rsid w:val="00786972"/>
    <w:rsid w:val="007878FE"/>
    <w:rsid w:val="007912F4"/>
    <w:rsid w:val="00792A3F"/>
    <w:rsid w:val="00795352"/>
    <w:rsid w:val="00795C35"/>
    <w:rsid w:val="007A1DB2"/>
    <w:rsid w:val="007A2980"/>
    <w:rsid w:val="007A6D27"/>
    <w:rsid w:val="007A72AF"/>
    <w:rsid w:val="007C0802"/>
    <w:rsid w:val="007C0D71"/>
    <w:rsid w:val="007C136E"/>
    <w:rsid w:val="007C1C5C"/>
    <w:rsid w:val="007C31D8"/>
    <w:rsid w:val="007C47B4"/>
    <w:rsid w:val="007D166D"/>
    <w:rsid w:val="007D1974"/>
    <w:rsid w:val="007E3042"/>
    <w:rsid w:val="007E393F"/>
    <w:rsid w:val="007E3D9C"/>
    <w:rsid w:val="007E4BCA"/>
    <w:rsid w:val="007E51E0"/>
    <w:rsid w:val="007E7102"/>
    <w:rsid w:val="007E7728"/>
    <w:rsid w:val="007F1F1A"/>
    <w:rsid w:val="007F59E7"/>
    <w:rsid w:val="007F5D1D"/>
    <w:rsid w:val="007F72C0"/>
    <w:rsid w:val="0080013E"/>
    <w:rsid w:val="0080152D"/>
    <w:rsid w:val="00802051"/>
    <w:rsid w:val="00802973"/>
    <w:rsid w:val="00803C02"/>
    <w:rsid w:val="00807E05"/>
    <w:rsid w:val="00814C78"/>
    <w:rsid w:val="00816E17"/>
    <w:rsid w:val="00816EB3"/>
    <w:rsid w:val="008211C8"/>
    <w:rsid w:val="00822FFE"/>
    <w:rsid w:val="00824A76"/>
    <w:rsid w:val="0083031D"/>
    <w:rsid w:val="0083186B"/>
    <w:rsid w:val="00831EA2"/>
    <w:rsid w:val="008347FB"/>
    <w:rsid w:val="00840BB6"/>
    <w:rsid w:val="008418B0"/>
    <w:rsid w:val="00842BFA"/>
    <w:rsid w:val="0084442C"/>
    <w:rsid w:val="0084597C"/>
    <w:rsid w:val="00846FFB"/>
    <w:rsid w:val="00847628"/>
    <w:rsid w:val="00851158"/>
    <w:rsid w:val="0085239B"/>
    <w:rsid w:val="00856336"/>
    <w:rsid w:val="00860279"/>
    <w:rsid w:val="00863E8E"/>
    <w:rsid w:val="0086522D"/>
    <w:rsid w:val="00874283"/>
    <w:rsid w:val="00876E72"/>
    <w:rsid w:val="008830E2"/>
    <w:rsid w:val="00883BFF"/>
    <w:rsid w:val="00886049"/>
    <w:rsid w:val="00890088"/>
    <w:rsid w:val="00891BCC"/>
    <w:rsid w:val="00893746"/>
    <w:rsid w:val="008965D6"/>
    <w:rsid w:val="00897C84"/>
    <w:rsid w:val="008A2734"/>
    <w:rsid w:val="008A50C8"/>
    <w:rsid w:val="008B2C4F"/>
    <w:rsid w:val="008B71D0"/>
    <w:rsid w:val="008B7A37"/>
    <w:rsid w:val="008C032D"/>
    <w:rsid w:val="008C0CBA"/>
    <w:rsid w:val="008C3966"/>
    <w:rsid w:val="008D039C"/>
    <w:rsid w:val="008D3130"/>
    <w:rsid w:val="008D57A0"/>
    <w:rsid w:val="008D7421"/>
    <w:rsid w:val="008E3FA1"/>
    <w:rsid w:val="008E586B"/>
    <w:rsid w:val="008E6763"/>
    <w:rsid w:val="008F2E73"/>
    <w:rsid w:val="008F3213"/>
    <w:rsid w:val="008F3631"/>
    <w:rsid w:val="008F5189"/>
    <w:rsid w:val="008F5E0C"/>
    <w:rsid w:val="00905DA8"/>
    <w:rsid w:val="00906ADC"/>
    <w:rsid w:val="009070CE"/>
    <w:rsid w:val="00910273"/>
    <w:rsid w:val="00910746"/>
    <w:rsid w:val="00915885"/>
    <w:rsid w:val="0091705B"/>
    <w:rsid w:val="00920225"/>
    <w:rsid w:val="00922DB3"/>
    <w:rsid w:val="0092458D"/>
    <w:rsid w:val="0092627F"/>
    <w:rsid w:val="00926511"/>
    <w:rsid w:val="00930F19"/>
    <w:rsid w:val="00932532"/>
    <w:rsid w:val="009345C0"/>
    <w:rsid w:val="00934E74"/>
    <w:rsid w:val="00944620"/>
    <w:rsid w:val="0094473C"/>
    <w:rsid w:val="00944745"/>
    <w:rsid w:val="00944981"/>
    <w:rsid w:val="00945371"/>
    <w:rsid w:val="00952BA7"/>
    <w:rsid w:val="0095529C"/>
    <w:rsid w:val="0095674B"/>
    <w:rsid w:val="009574A1"/>
    <w:rsid w:val="00961022"/>
    <w:rsid w:val="00961080"/>
    <w:rsid w:val="0096484B"/>
    <w:rsid w:val="00964F9E"/>
    <w:rsid w:val="0096556A"/>
    <w:rsid w:val="009677C3"/>
    <w:rsid w:val="00970BAD"/>
    <w:rsid w:val="00973544"/>
    <w:rsid w:val="00973D38"/>
    <w:rsid w:val="0097424C"/>
    <w:rsid w:val="009753D5"/>
    <w:rsid w:val="00976CAC"/>
    <w:rsid w:val="009800F8"/>
    <w:rsid w:val="00984883"/>
    <w:rsid w:val="0098515A"/>
    <w:rsid w:val="009852FE"/>
    <w:rsid w:val="009962E5"/>
    <w:rsid w:val="00996A81"/>
    <w:rsid w:val="00997E0C"/>
    <w:rsid w:val="009A25A0"/>
    <w:rsid w:val="009A2C29"/>
    <w:rsid w:val="009B3DE5"/>
    <w:rsid w:val="009B4EB7"/>
    <w:rsid w:val="009C2AB3"/>
    <w:rsid w:val="009C6280"/>
    <w:rsid w:val="009C6E39"/>
    <w:rsid w:val="009C7AD5"/>
    <w:rsid w:val="009D0286"/>
    <w:rsid w:val="009D11E0"/>
    <w:rsid w:val="009D3F40"/>
    <w:rsid w:val="009D49F1"/>
    <w:rsid w:val="009F049E"/>
    <w:rsid w:val="009F212C"/>
    <w:rsid w:val="009F2FB6"/>
    <w:rsid w:val="009F6174"/>
    <w:rsid w:val="009F67A5"/>
    <w:rsid w:val="009F6B9A"/>
    <w:rsid w:val="00A00FCE"/>
    <w:rsid w:val="00A01047"/>
    <w:rsid w:val="00A0254A"/>
    <w:rsid w:val="00A02C58"/>
    <w:rsid w:val="00A03894"/>
    <w:rsid w:val="00A03D8F"/>
    <w:rsid w:val="00A05275"/>
    <w:rsid w:val="00A10692"/>
    <w:rsid w:val="00A11726"/>
    <w:rsid w:val="00A1348A"/>
    <w:rsid w:val="00A13EFC"/>
    <w:rsid w:val="00A14C1C"/>
    <w:rsid w:val="00A15944"/>
    <w:rsid w:val="00A17098"/>
    <w:rsid w:val="00A31E34"/>
    <w:rsid w:val="00A33AAC"/>
    <w:rsid w:val="00A42566"/>
    <w:rsid w:val="00A43B3D"/>
    <w:rsid w:val="00A465EA"/>
    <w:rsid w:val="00A4698D"/>
    <w:rsid w:val="00A47945"/>
    <w:rsid w:val="00A501A2"/>
    <w:rsid w:val="00A508AE"/>
    <w:rsid w:val="00A5138C"/>
    <w:rsid w:val="00A57402"/>
    <w:rsid w:val="00A57EF2"/>
    <w:rsid w:val="00A656E7"/>
    <w:rsid w:val="00A71104"/>
    <w:rsid w:val="00A73AC3"/>
    <w:rsid w:val="00A76A1E"/>
    <w:rsid w:val="00A83A8B"/>
    <w:rsid w:val="00A87002"/>
    <w:rsid w:val="00A870B9"/>
    <w:rsid w:val="00A87C3B"/>
    <w:rsid w:val="00A900CC"/>
    <w:rsid w:val="00A949C8"/>
    <w:rsid w:val="00AA04CC"/>
    <w:rsid w:val="00AA0EE0"/>
    <w:rsid w:val="00AA33C4"/>
    <w:rsid w:val="00AA39A0"/>
    <w:rsid w:val="00AA43EC"/>
    <w:rsid w:val="00AA4BC4"/>
    <w:rsid w:val="00AA74D1"/>
    <w:rsid w:val="00AB7290"/>
    <w:rsid w:val="00AC0861"/>
    <w:rsid w:val="00AC4507"/>
    <w:rsid w:val="00AD0897"/>
    <w:rsid w:val="00AD274E"/>
    <w:rsid w:val="00AD43CB"/>
    <w:rsid w:val="00AD6B2C"/>
    <w:rsid w:val="00AD72C5"/>
    <w:rsid w:val="00AD74F6"/>
    <w:rsid w:val="00AE1DA8"/>
    <w:rsid w:val="00AE21D7"/>
    <w:rsid w:val="00AE337B"/>
    <w:rsid w:val="00AE741C"/>
    <w:rsid w:val="00AF01C2"/>
    <w:rsid w:val="00AF287F"/>
    <w:rsid w:val="00AF38D4"/>
    <w:rsid w:val="00AF59DF"/>
    <w:rsid w:val="00AF65C4"/>
    <w:rsid w:val="00AF7B82"/>
    <w:rsid w:val="00B00D1E"/>
    <w:rsid w:val="00B06C6A"/>
    <w:rsid w:val="00B07F00"/>
    <w:rsid w:val="00B1088D"/>
    <w:rsid w:val="00B11304"/>
    <w:rsid w:val="00B167AE"/>
    <w:rsid w:val="00B1727F"/>
    <w:rsid w:val="00B20925"/>
    <w:rsid w:val="00B24F5A"/>
    <w:rsid w:val="00B25D8B"/>
    <w:rsid w:val="00B2785A"/>
    <w:rsid w:val="00B27CC2"/>
    <w:rsid w:val="00B30C31"/>
    <w:rsid w:val="00B31407"/>
    <w:rsid w:val="00B3222A"/>
    <w:rsid w:val="00B33B5F"/>
    <w:rsid w:val="00B344CF"/>
    <w:rsid w:val="00B37A13"/>
    <w:rsid w:val="00B40BE5"/>
    <w:rsid w:val="00B425D8"/>
    <w:rsid w:val="00B4389E"/>
    <w:rsid w:val="00B43DCC"/>
    <w:rsid w:val="00B4554C"/>
    <w:rsid w:val="00B45596"/>
    <w:rsid w:val="00B45795"/>
    <w:rsid w:val="00B5190A"/>
    <w:rsid w:val="00B52593"/>
    <w:rsid w:val="00B5735B"/>
    <w:rsid w:val="00B5736C"/>
    <w:rsid w:val="00B61C02"/>
    <w:rsid w:val="00B64F32"/>
    <w:rsid w:val="00B64FFC"/>
    <w:rsid w:val="00B70B7A"/>
    <w:rsid w:val="00B71584"/>
    <w:rsid w:val="00B7410B"/>
    <w:rsid w:val="00B74B1E"/>
    <w:rsid w:val="00B75002"/>
    <w:rsid w:val="00B75664"/>
    <w:rsid w:val="00B82ED5"/>
    <w:rsid w:val="00B838DE"/>
    <w:rsid w:val="00B904AE"/>
    <w:rsid w:val="00B91BEE"/>
    <w:rsid w:val="00B92582"/>
    <w:rsid w:val="00B92ABB"/>
    <w:rsid w:val="00B92B3B"/>
    <w:rsid w:val="00B964DC"/>
    <w:rsid w:val="00B96E0D"/>
    <w:rsid w:val="00B976DD"/>
    <w:rsid w:val="00BA0697"/>
    <w:rsid w:val="00BA273D"/>
    <w:rsid w:val="00BA651D"/>
    <w:rsid w:val="00BA680F"/>
    <w:rsid w:val="00BB027E"/>
    <w:rsid w:val="00BB053C"/>
    <w:rsid w:val="00BB5554"/>
    <w:rsid w:val="00BB56C8"/>
    <w:rsid w:val="00BB5D71"/>
    <w:rsid w:val="00BB61DB"/>
    <w:rsid w:val="00BB705F"/>
    <w:rsid w:val="00BB7422"/>
    <w:rsid w:val="00BC0774"/>
    <w:rsid w:val="00BC07CF"/>
    <w:rsid w:val="00BC24BB"/>
    <w:rsid w:val="00BC3DB2"/>
    <w:rsid w:val="00BC5B2B"/>
    <w:rsid w:val="00BC73F0"/>
    <w:rsid w:val="00BD2B42"/>
    <w:rsid w:val="00BD35C7"/>
    <w:rsid w:val="00BD3A78"/>
    <w:rsid w:val="00BD4DBD"/>
    <w:rsid w:val="00BD570B"/>
    <w:rsid w:val="00BD59F0"/>
    <w:rsid w:val="00BD6FFC"/>
    <w:rsid w:val="00BE10B1"/>
    <w:rsid w:val="00BE11AB"/>
    <w:rsid w:val="00BE1804"/>
    <w:rsid w:val="00BE2432"/>
    <w:rsid w:val="00BE7C4E"/>
    <w:rsid w:val="00BF3F7D"/>
    <w:rsid w:val="00BF713F"/>
    <w:rsid w:val="00C01D1D"/>
    <w:rsid w:val="00C0747E"/>
    <w:rsid w:val="00C14F8C"/>
    <w:rsid w:val="00C152FD"/>
    <w:rsid w:val="00C15893"/>
    <w:rsid w:val="00C1627F"/>
    <w:rsid w:val="00C17C9C"/>
    <w:rsid w:val="00C206FF"/>
    <w:rsid w:val="00C302D1"/>
    <w:rsid w:val="00C33F2C"/>
    <w:rsid w:val="00C37C1A"/>
    <w:rsid w:val="00C40A20"/>
    <w:rsid w:val="00C425EE"/>
    <w:rsid w:val="00C4354C"/>
    <w:rsid w:val="00C43DD3"/>
    <w:rsid w:val="00C5036E"/>
    <w:rsid w:val="00C51A84"/>
    <w:rsid w:val="00C56F5C"/>
    <w:rsid w:val="00C57913"/>
    <w:rsid w:val="00C62D77"/>
    <w:rsid w:val="00C6419D"/>
    <w:rsid w:val="00C645D4"/>
    <w:rsid w:val="00C65A75"/>
    <w:rsid w:val="00C72E88"/>
    <w:rsid w:val="00C763D6"/>
    <w:rsid w:val="00C7670B"/>
    <w:rsid w:val="00C770C0"/>
    <w:rsid w:val="00C7766A"/>
    <w:rsid w:val="00C80320"/>
    <w:rsid w:val="00C8292B"/>
    <w:rsid w:val="00C84FDA"/>
    <w:rsid w:val="00C85335"/>
    <w:rsid w:val="00C8703F"/>
    <w:rsid w:val="00C903E1"/>
    <w:rsid w:val="00CA536A"/>
    <w:rsid w:val="00CA688F"/>
    <w:rsid w:val="00CB0B26"/>
    <w:rsid w:val="00CB1D0B"/>
    <w:rsid w:val="00CB26B9"/>
    <w:rsid w:val="00CB3350"/>
    <w:rsid w:val="00CB67B6"/>
    <w:rsid w:val="00CB7412"/>
    <w:rsid w:val="00CB7861"/>
    <w:rsid w:val="00CC0510"/>
    <w:rsid w:val="00CC091F"/>
    <w:rsid w:val="00CC11E0"/>
    <w:rsid w:val="00CC3467"/>
    <w:rsid w:val="00CD005E"/>
    <w:rsid w:val="00CD2256"/>
    <w:rsid w:val="00CD345B"/>
    <w:rsid w:val="00CD41CA"/>
    <w:rsid w:val="00CD7583"/>
    <w:rsid w:val="00CD7E7E"/>
    <w:rsid w:val="00CE0804"/>
    <w:rsid w:val="00CE1011"/>
    <w:rsid w:val="00CE3AD0"/>
    <w:rsid w:val="00CE4EE7"/>
    <w:rsid w:val="00CE4FEE"/>
    <w:rsid w:val="00CE5A70"/>
    <w:rsid w:val="00CF0005"/>
    <w:rsid w:val="00CF04F6"/>
    <w:rsid w:val="00CF1C16"/>
    <w:rsid w:val="00CF2C98"/>
    <w:rsid w:val="00CF3979"/>
    <w:rsid w:val="00CF4021"/>
    <w:rsid w:val="00CF5402"/>
    <w:rsid w:val="00CF5CEA"/>
    <w:rsid w:val="00D010CA"/>
    <w:rsid w:val="00D053D5"/>
    <w:rsid w:val="00D06043"/>
    <w:rsid w:val="00D0642B"/>
    <w:rsid w:val="00D078F0"/>
    <w:rsid w:val="00D10FB8"/>
    <w:rsid w:val="00D12351"/>
    <w:rsid w:val="00D145A6"/>
    <w:rsid w:val="00D14FF1"/>
    <w:rsid w:val="00D15154"/>
    <w:rsid w:val="00D178CF"/>
    <w:rsid w:val="00D22ED7"/>
    <w:rsid w:val="00D235CE"/>
    <w:rsid w:val="00D24B57"/>
    <w:rsid w:val="00D264C6"/>
    <w:rsid w:val="00D2733F"/>
    <w:rsid w:val="00D27D33"/>
    <w:rsid w:val="00D354AC"/>
    <w:rsid w:val="00D36E82"/>
    <w:rsid w:val="00D4077F"/>
    <w:rsid w:val="00D43ACD"/>
    <w:rsid w:val="00D47B0E"/>
    <w:rsid w:val="00D5154B"/>
    <w:rsid w:val="00D5214F"/>
    <w:rsid w:val="00D531AD"/>
    <w:rsid w:val="00D5568F"/>
    <w:rsid w:val="00D634A8"/>
    <w:rsid w:val="00D64046"/>
    <w:rsid w:val="00D64E01"/>
    <w:rsid w:val="00D6670B"/>
    <w:rsid w:val="00D70891"/>
    <w:rsid w:val="00D709CF"/>
    <w:rsid w:val="00D70CA8"/>
    <w:rsid w:val="00D74B6A"/>
    <w:rsid w:val="00D75429"/>
    <w:rsid w:val="00D75599"/>
    <w:rsid w:val="00D7619A"/>
    <w:rsid w:val="00D835C6"/>
    <w:rsid w:val="00D83C03"/>
    <w:rsid w:val="00D85F4A"/>
    <w:rsid w:val="00D86437"/>
    <w:rsid w:val="00D87CAA"/>
    <w:rsid w:val="00D92DFB"/>
    <w:rsid w:val="00D943A6"/>
    <w:rsid w:val="00D95DF1"/>
    <w:rsid w:val="00D96EFA"/>
    <w:rsid w:val="00DA02B1"/>
    <w:rsid w:val="00DA0DF7"/>
    <w:rsid w:val="00DA26C7"/>
    <w:rsid w:val="00DB27DF"/>
    <w:rsid w:val="00DB2F84"/>
    <w:rsid w:val="00DB636B"/>
    <w:rsid w:val="00DB666E"/>
    <w:rsid w:val="00DB7987"/>
    <w:rsid w:val="00DB7CF2"/>
    <w:rsid w:val="00DC0B0F"/>
    <w:rsid w:val="00DC2AD5"/>
    <w:rsid w:val="00DC6C68"/>
    <w:rsid w:val="00DD0024"/>
    <w:rsid w:val="00DD4665"/>
    <w:rsid w:val="00DD4CCB"/>
    <w:rsid w:val="00DD597A"/>
    <w:rsid w:val="00DD743B"/>
    <w:rsid w:val="00DE0CC8"/>
    <w:rsid w:val="00DE704A"/>
    <w:rsid w:val="00DE76A3"/>
    <w:rsid w:val="00DE774D"/>
    <w:rsid w:val="00DF0E93"/>
    <w:rsid w:val="00DF4DA8"/>
    <w:rsid w:val="00DF70FE"/>
    <w:rsid w:val="00DF7E38"/>
    <w:rsid w:val="00E03A08"/>
    <w:rsid w:val="00E05129"/>
    <w:rsid w:val="00E07D12"/>
    <w:rsid w:val="00E106FA"/>
    <w:rsid w:val="00E1378C"/>
    <w:rsid w:val="00E20641"/>
    <w:rsid w:val="00E22A84"/>
    <w:rsid w:val="00E22EE2"/>
    <w:rsid w:val="00E23580"/>
    <w:rsid w:val="00E24168"/>
    <w:rsid w:val="00E26EF5"/>
    <w:rsid w:val="00E27768"/>
    <w:rsid w:val="00E27AE3"/>
    <w:rsid w:val="00E35DA6"/>
    <w:rsid w:val="00E37290"/>
    <w:rsid w:val="00E40E31"/>
    <w:rsid w:val="00E41959"/>
    <w:rsid w:val="00E42077"/>
    <w:rsid w:val="00E451CE"/>
    <w:rsid w:val="00E45896"/>
    <w:rsid w:val="00E52E27"/>
    <w:rsid w:val="00E55EF4"/>
    <w:rsid w:val="00E565FE"/>
    <w:rsid w:val="00E566D6"/>
    <w:rsid w:val="00E609EE"/>
    <w:rsid w:val="00E659A7"/>
    <w:rsid w:val="00E71A65"/>
    <w:rsid w:val="00E74952"/>
    <w:rsid w:val="00E74B0A"/>
    <w:rsid w:val="00E766CA"/>
    <w:rsid w:val="00E76E9D"/>
    <w:rsid w:val="00E81275"/>
    <w:rsid w:val="00E81B26"/>
    <w:rsid w:val="00E85321"/>
    <w:rsid w:val="00E87E71"/>
    <w:rsid w:val="00E91AD8"/>
    <w:rsid w:val="00E95DBF"/>
    <w:rsid w:val="00E96733"/>
    <w:rsid w:val="00E96846"/>
    <w:rsid w:val="00E96967"/>
    <w:rsid w:val="00EA14D0"/>
    <w:rsid w:val="00EA3085"/>
    <w:rsid w:val="00EA6689"/>
    <w:rsid w:val="00EA7559"/>
    <w:rsid w:val="00EB1C5F"/>
    <w:rsid w:val="00EC2E5A"/>
    <w:rsid w:val="00EC66FA"/>
    <w:rsid w:val="00EC6B27"/>
    <w:rsid w:val="00EC7BFF"/>
    <w:rsid w:val="00ED18D7"/>
    <w:rsid w:val="00ED1C1E"/>
    <w:rsid w:val="00ED20AE"/>
    <w:rsid w:val="00ED6B74"/>
    <w:rsid w:val="00EE27FF"/>
    <w:rsid w:val="00EE3167"/>
    <w:rsid w:val="00EE341C"/>
    <w:rsid w:val="00EE5FEE"/>
    <w:rsid w:val="00EF67A5"/>
    <w:rsid w:val="00EF7A97"/>
    <w:rsid w:val="00F02224"/>
    <w:rsid w:val="00F026FC"/>
    <w:rsid w:val="00F029A6"/>
    <w:rsid w:val="00F02D72"/>
    <w:rsid w:val="00F032BD"/>
    <w:rsid w:val="00F05F64"/>
    <w:rsid w:val="00F07512"/>
    <w:rsid w:val="00F0774A"/>
    <w:rsid w:val="00F14A9D"/>
    <w:rsid w:val="00F15E55"/>
    <w:rsid w:val="00F15F22"/>
    <w:rsid w:val="00F17156"/>
    <w:rsid w:val="00F17197"/>
    <w:rsid w:val="00F200A0"/>
    <w:rsid w:val="00F213FF"/>
    <w:rsid w:val="00F239DF"/>
    <w:rsid w:val="00F240C6"/>
    <w:rsid w:val="00F24671"/>
    <w:rsid w:val="00F25AF5"/>
    <w:rsid w:val="00F26520"/>
    <w:rsid w:val="00F40354"/>
    <w:rsid w:val="00F41C9B"/>
    <w:rsid w:val="00F432EB"/>
    <w:rsid w:val="00F43E15"/>
    <w:rsid w:val="00F4776E"/>
    <w:rsid w:val="00F47DCA"/>
    <w:rsid w:val="00F52604"/>
    <w:rsid w:val="00F52763"/>
    <w:rsid w:val="00F549B2"/>
    <w:rsid w:val="00F54B74"/>
    <w:rsid w:val="00F55914"/>
    <w:rsid w:val="00F6000E"/>
    <w:rsid w:val="00F622E7"/>
    <w:rsid w:val="00F62402"/>
    <w:rsid w:val="00F62550"/>
    <w:rsid w:val="00F642BA"/>
    <w:rsid w:val="00F66EE7"/>
    <w:rsid w:val="00F66F8F"/>
    <w:rsid w:val="00F731DB"/>
    <w:rsid w:val="00F74C45"/>
    <w:rsid w:val="00F77AC1"/>
    <w:rsid w:val="00F82C36"/>
    <w:rsid w:val="00F83DE2"/>
    <w:rsid w:val="00F8652F"/>
    <w:rsid w:val="00F87C64"/>
    <w:rsid w:val="00F90574"/>
    <w:rsid w:val="00F90C28"/>
    <w:rsid w:val="00F9233C"/>
    <w:rsid w:val="00F93F68"/>
    <w:rsid w:val="00F941E4"/>
    <w:rsid w:val="00F95ED2"/>
    <w:rsid w:val="00F961C3"/>
    <w:rsid w:val="00F96E73"/>
    <w:rsid w:val="00FA0CC1"/>
    <w:rsid w:val="00FA2EF0"/>
    <w:rsid w:val="00FA4839"/>
    <w:rsid w:val="00FA7170"/>
    <w:rsid w:val="00FA7306"/>
    <w:rsid w:val="00FA7BE8"/>
    <w:rsid w:val="00FB030E"/>
    <w:rsid w:val="00FB20ED"/>
    <w:rsid w:val="00FB23A3"/>
    <w:rsid w:val="00FB268E"/>
    <w:rsid w:val="00FB3203"/>
    <w:rsid w:val="00FB4C85"/>
    <w:rsid w:val="00FB4EFA"/>
    <w:rsid w:val="00FB51BF"/>
    <w:rsid w:val="00FB52EC"/>
    <w:rsid w:val="00FB5FA9"/>
    <w:rsid w:val="00FB6BD3"/>
    <w:rsid w:val="00FB785E"/>
    <w:rsid w:val="00FC0440"/>
    <w:rsid w:val="00FC2EAC"/>
    <w:rsid w:val="00FC48BD"/>
    <w:rsid w:val="00FC62C9"/>
    <w:rsid w:val="00FC79F0"/>
    <w:rsid w:val="00FD0C8A"/>
    <w:rsid w:val="00FD28C7"/>
    <w:rsid w:val="00FD59BE"/>
    <w:rsid w:val="00FD61F7"/>
    <w:rsid w:val="00FE0ACC"/>
    <w:rsid w:val="00FE44E5"/>
    <w:rsid w:val="00FE7320"/>
    <w:rsid w:val="00FF092E"/>
    <w:rsid w:val="00FF1F2B"/>
    <w:rsid w:val="00FF2067"/>
    <w:rsid w:val="00FF2DE6"/>
    <w:rsid w:val="00FF30B0"/>
    <w:rsid w:val="00FF3BB6"/>
    <w:rsid w:val="00FF4C2B"/>
    <w:rsid w:val="00FF784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6d9f9,#e7e6e6"/>
    </o:shapedefaults>
    <o:shapelayout v:ext="edit">
      <o:idmap v:ext="edit" data="2"/>
    </o:shapelayout>
  </w:shapeDefaults>
  <w:decimalSymbol w:val="."/>
  <w:listSeparator w:val=","/>
  <w14:docId w14:val="784FBA15"/>
  <w15:docId w15:val="{90E91256-49F7-4B4D-920B-5AD81E48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24"/>
    <w:rPr>
      <w:rFonts w:ascii="Arial" w:hAnsi="Arial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qFormat/>
    <w:rsid w:val="00446724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597C"/>
    <w:pPr>
      <w:keepNext/>
      <w:keepLines/>
      <w:spacing w:before="40"/>
      <w:outlineLvl w:val="1"/>
    </w:pPr>
    <w:rPr>
      <w:rFonts w:eastAsiaTheme="majorEastAsia" w:cstheme="majorBidi"/>
      <w:b/>
      <w:bCs/>
      <w:caps/>
      <w:color w:val="00175F"/>
      <w:sz w:val="3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597C"/>
    <w:pPr>
      <w:keepNext/>
      <w:keepLines/>
      <w:spacing w:before="40"/>
      <w:outlineLvl w:val="2"/>
    </w:pPr>
    <w:rPr>
      <w:rFonts w:eastAsiaTheme="majorEastAsia" w:cstheme="majorBidi"/>
      <w:b/>
      <w:bCs/>
      <w:caps/>
      <w:color w:val="087AC0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4597C"/>
    <w:pPr>
      <w:keepNext/>
      <w:keepLines/>
      <w:spacing w:before="40"/>
      <w:outlineLvl w:val="3"/>
    </w:pPr>
    <w:rPr>
      <w:rFonts w:eastAsiaTheme="majorEastAsia" w:cstheme="majorBidi"/>
      <w:iCs/>
      <w:color w:val="087AC0"/>
    </w:rPr>
  </w:style>
  <w:style w:type="paragraph" w:styleId="Heading7">
    <w:name w:val="heading 7"/>
    <w:basedOn w:val="Normal"/>
    <w:next w:val="Normal"/>
    <w:link w:val="Heading7Char"/>
    <w:qFormat/>
    <w:rsid w:val="00E659A7"/>
    <w:pPr>
      <w:spacing w:before="240" w:after="60"/>
      <w:outlineLvl w:val="6"/>
    </w:pPr>
    <w:rPr>
      <w:rFonts w:ascii="Times New Roman" w:eastAsia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754B9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84597C"/>
    <w:pPr>
      <w:tabs>
        <w:tab w:val="center" w:pos="4513"/>
        <w:tab w:val="right" w:pos="9026"/>
      </w:tabs>
    </w:pPr>
    <w:rPr>
      <w:color w:val="51626F"/>
    </w:rPr>
  </w:style>
  <w:style w:type="character" w:customStyle="1" w:styleId="HeaderChar">
    <w:name w:val="Header Char"/>
    <w:basedOn w:val="DefaultParagraphFont"/>
    <w:link w:val="Header"/>
    <w:uiPriority w:val="99"/>
    <w:rsid w:val="0084597C"/>
    <w:rPr>
      <w:rFonts w:ascii="Arial" w:hAnsi="Arial"/>
      <w:color w:val="51626F"/>
      <w:sz w:val="18"/>
    </w:rPr>
  </w:style>
  <w:style w:type="paragraph" w:styleId="Footer">
    <w:name w:val="footer"/>
    <w:basedOn w:val="Normal"/>
    <w:link w:val="FooterChar"/>
    <w:uiPriority w:val="99"/>
    <w:unhideWhenUsed/>
    <w:rsid w:val="0084597C"/>
    <w:pPr>
      <w:tabs>
        <w:tab w:val="center" w:pos="4513"/>
        <w:tab w:val="right" w:pos="9026"/>
      </w:tabs>
    </w:pPr>
    <w:rPr>
      <w:color w:val="51626F"/>
    </w:rPr>
  </w:style>
  <w:style w:type="character" w:customStyle="1" w:styleId="FooterChar">
    <w:name w:val="Footer Char"/>
    <w:basedOn w:val="DefaultParagraphFont"/>
    <w:link w:val="Footer"/>
    <w:uiPriority w:val="99"/>
    <w:rsid w:val="0084597C"/>
    <w:rPr>
      <w:rFonts w:ascii="Arial" w:hAnsi="Arial"/>
      <w:color w:val="51626F"/>
      <w:sz w:val="18"/>
    </w:rPr>
  </w:style>
  <w:style w:type="character" w:styleId="BookTitle">
    <w:name w:val="Book Title"/>
    <w:basedOn w:val="DefaultParagraphFont"/>
    <w:uiPriority w:val="33"/>
    <w:qFormat/>
    <w:rsid w:val="00767C57"/>
    <w:rPr>
      <w:b w:val="0"/>
      <w:bCs/>
      <w:i w:val="0"/>
      <w:iCs/>
      <w:spacing w:val="5"/>
    </w:rPr>
  </w:style>
  <w:style w:type="character" w:styleId="Hyperlink">
    <w:name w:val="Hyperlink"/>
    <w:basedOn w:val="DefaultParagraphFont"/>
    <w:unhideWhenUsed/>
    <w:rsid w:val="00767C57"/>
    <w:rPr>
      <w:color w:val="16D9F9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45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851158"/>
  </w:style>
  <w:style w:type="character" w:customStyle="1" w:styleId="Heading1Char">
    <w:name w:val="Heading 1 Char"/>
    <w:basedOn w:val="DefaultParagraphFont"/>
    <w:link w:val="Heading1"/>
    <w:uiPriority w:val="9"/>
    <w:rsid w:val="00446724"/>
    <w:rPr>
      <w:rFonts w:ascii="Arial" w:eastAsiaTheme="majorEastAsia" w:hAnsi="Arial" w:cstheme="majorBidi"/>
      <w:b/>
      <w:bCs/>
      <w:color w:val="000000" w:themeColor="text1"/>
      <w:sz w:val="18"/>
      <w:szCs w:val="32"/>
    </w:rPr>
  </w:style>
  <w:style w:type="character" w:customStyle="1" w:styleId="Heading2Char">
    <w:name w:val="Heading 2 Char"/>
    <w:basedOn w:val="DefaultParagraphFont"/>
    <w:link w:val="Heading2"/>
    <w:rsid w:val="0084597C"/>
    <w:rPr>
      <w:rFonts w:ascii="Arial" w:eastAsiaTheme="majorEastAsia" w:hAnsi="Arial" w:cstheme="majorBidi"/>
      <w:b/>
      <w:bCs/>
      <w:caps/>
      <w:color w:val="00175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597C"/>
    <w:rPr>
      <w:rFonts w:ascii="Arial" w:eastAsiaTheme="majorEastAsia" w:hAnsi="Arial" w:cstheme="majorBidi"/>
      <w:b/>
      <w:bCs/>
      <w:caps/>
      <w:color w:val="087AC0"/>
    </w:rPr>
  </w:style>
  <w:style w:type="character" w:customStyle="1" w:styleId="Heading4Char">
    <w:name w:val="Heading 4 Char"/>
    <w:basedOn w:val="DefaultParagraphFont"/>
    <w:link w:val="Heading4"/>
    <w:uiPriority w:val="9"/>
    <w:rsid w:val="0084597C"/>
    <w:rPr>
      <w:rFonts w:ascii="Arial" w:eastAsiaTheme="majorEastAsia" w:hAnsi="Arial" w:cstheme="majorBidi"/>
      <w:iCs/>
      <w:color w:val="087AC0"/>
      <w:sz w:val="18"/>
    </w:rPr>
  </w:style>
  <w:style w:type="character" w:styleId="Emphasis">
    <w:name w:val="Emphasis"/>
    <w:basedOn w:val="DefaultParagraphFont"/>
    <w:uiPriority w:val="20"/>
    <w:qFormat/>
    <w:rsid w:val="0084597C"/>
    <w:rPr>
      <w:rFonts w:ascii="Arial" w:hAnsi="Arial"/>
      <w:b w:val="0"/>
      <w:i w:val="0"/>
      <w:iCs/>
      <w:color w:val="087AC0"/>
      <w:u w:val="single"/>
    </w:rPr>
  </w:style>
  <w:style w:type="character" w:styleId="IntenseEmphasis">
    <w:name w:val="Intense Emphasis"/>
    <w:basedOn w:val="DefaultParagraphFont"/>
    <w:uiPriority w:val="21"/>
    <w:qFormat/>
    <w:rsid w:val="00CC11E0"/>
    <w:rPr>
      <w:rFonts w:ascii="Arial" w:hAnsi="Arial"/>
      <w:b/>
      <w:bCs/>
      <w:i w:val="0"/>
      <w:iCs w:val="0"/>
      <w:color w:val="FFFFFF" w:themeColor="background1"/>
      <w:bdr w:val="single" w:sz="24" w:space="0" w:color="087AC0"/>
      <w:shd w:val="clear" w:color="auto" w:fill="087AC0"/>
    </w:rPr>
  </w:style>
  <w:style w:type="character" w:styleId="Strong">
    <w:name w:val="Strong"/>
    <w:basedOn w:val="DefaultParagraphFont"/>
    <w:qFormat/>
    <w:rsid w:val="00767C5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7C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7C57"/>
    <w:rPr>
      <w:rFonts w:ascii="Arial" w:hAnsi="Arial"/>
      <w:i/>
      <w:iCs/>
      <w:color w:val="404040" w:themeColor="text1" w:themeTint="BF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C57"/>
    <w:pPr>
      <w:framePr w:hSpace="181" w:vSpace="181" w:wrap="notBeside" w:vAnchor="text" w:hAnchor="text" w:y="1"/>
      <w:spacing w:before="360" w:after="360"/>
      <w:ind w:left="864" w:right="864"/>
      <w:jc w:val="center"/>
    </w:pPr>
    <w:rPr>
      <w:i/>
      <w:iCs/>
      <w:color w:val="087AC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C57"/>
    <w:rPr>
      <w:rFonts w:ascii="Arial" w:hAnsi="Arial"/>
      <w:i/>
      <w:iCs/>
      <w:color w:val="087AC0"/>
      <w:sz w:val="18"/>
    </w:rPr>
  </w:style>
  <w:style w:type="character" w:styleId="IntenseReference">
    <w:name w:val="Intense Reference"/>
    <w:basedOn w:val="DefaultParagraphFont"/>
    <w:uiPriority w:val="32"/>
    <w:qFormat/>
    <w:rsid w:val="00767C57"/>
    <w:rPr>
      <w:b/>
      <w:bCs/>
      <w:smallCaps/>
      <w:color w:val="087AC0"/>
      <w:spacing w:val="5"/>
    </w:rPr>
  </w:style>
  <w:style w:type="character" w:styleId="SubtleReference">
    <w:name w:val="Subtle Reference"/>
    <w:basedOn w:val="DefaultParagraphFont"/>
    <w:uiPriority w:val="31"/>
    <w:qFormat/>
    <w:rsid w:val="00767C57"/>
    <w:rPr>
      <w:smallCaps/>
      <w:color w:val="51626F"/>
    </w:rPr>
  </w:style>
  <w:style w:type="paragraph" w:styleId="Title">
    <w:name w:val="Title"/>
    <w:basedOn w:val="Normal"/>
    <w:next w:val="Normal"/>
    <w:link w:val="TitleChar"/>
    <w:qFormat/>
    <w:rsid w:val="00B1727F"/>
    <w:pPr>
      <w:spacing w:line="216" w:lineRule="auto"/>
      <w:ind w:right="-567"/>
      <w:contextualSpacing/>
      <w:jc w:val="right"/>
    </w:pPr>
    <w:rPr>
      <w:rFonts w:eastAsiaTheme="majorEastAsia" w:cstheme="majorBidi"/>
      <w:b/>
      <w:bCs/>
      <w:caps/>
      <w:color w:val="00175F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727F"/>
    <w:rPr>
      <w:rFonts w:ascii="Arial" w:eastAsiaTheme="majorEastAsia" w:hAnsi="Arial" w:cstheme="majorBidi"/>
      <w:b/>
      <w:bCs/>
      <w:caps/>
      <w:color w:val="00175F"/>
      <w:spacing w:val="-10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27F"/>
    <w:pPr>
      <w:numPr>
        <w:ilvl w:val="1"/>
      </w:numPr>
      <w:ind w:right="-567"/>
      <w:jc w:val="right"/>
    </w:pPr>
    <w:rPr>
      <w:rFonts w:eastAsiaTheme="minorEastAsia"/>
      <w:b/>
      <w:bCs/>
      <w:caps/>
      <w:color w:val="00175F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727F"/>
    <w:rPr>
      <w:rFonts w:ascii="Arial" w:eastAsiaTheme="minorEastAsia" w:hAnsi="Arial"/>
      <w:b/>
      <w:bCs/>
      <w:caps/>
      <w:color w:val="00175F"/>
      <w:sz w:val="2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7529E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E659A7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E659A7"/>
    <w:pPr>
      <w:ind w:left="709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59A7"/>
    <w:rPr>
      <w:rFonts w:ascii="Times New Roman" w:eastAsia="Times New Roman" w:hAnsi="Times New Roman" w:cs="Times New Roman"/>
      <w:szCs w:val="20"/>
    </w:rPr>
  </w:style>
  <w:style w:type="paragraph" w:customStyle="1" w:styleId="ssPara1">
    <w:name w:val="ssPara1"/>
    <w:basedOn w:val="Normal"/>
    <w:rsid w:val="00E659A7"/>
    <w:pPr>
      <w:spacing w:after="260" w:line="260" w:lineRule="atLeast"/>
      <w:jc w:val="both"/>
    </w:pPr>
    <w:rPr>
      <w:rFonts w:eastAsia="Times New Roman" w:cs="Times New Roman"/>
      <w:color w:val="auto"/>
      <w:sz w:val="22"/>
      <w:szCs w:val="20"/>
    </w:rPr>
  </w:style>
  <w:style w:type="paragraph" w:styleId="BodyTextIndent2">
    <w:name w:val="Body Text Indent 2"/>
    <w:basedOn w:val="Normal"/>
    <w:link w:val="BodyTextIndent2Char"/>
    <w:rsid w:val="00E659A7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59A7"/>
    <w:rPr>
      <w:rFonts w:ascii="Times New Roman" w:eastAsia="Times New Roman" w:hAnsi="Times New Roman" w:cs="Times New Roman"/>
      <w:sz w:val="20"/>
      <w:szCs w:val="20"/>
    </w:rPr>
  </w:style>
  <w:style w:type="paragraph" w:customStyle="1" w:styleId="news-body">
    <w:name w:val="news-body"/>
    <w:basedOn w:val="Normal"/>
    <w:rsid w:val="00E659A7"/>
    <w:pPr>
      <w:spacing w:before="150" w:after="150"/>
    </w:pPr>
    <w:rPr>
      <w:rFonts w:ascii="Times New Roman" w:eastAsia="Times New Roman" w:hAnsi="Times New Roman" w:cs="Times New Roman"/>
      <w:color w:val="auto"/>
      <w:szCs w:val="18"/>
      <w:lang w:val="en-US"/>
    </w:rPr>
  </w:style>
  <w:style w:type="paragraph" w:styleId="ListBullet">
    <w:name w:val="List Bullet"/>
    <w:basedOn w:val="Normal"/>
    <w:autoRedefine/>
    <w:rsid w:val="00E659A7"/>
    <w:pPr>
      <w:ind w:left="34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ssNoHeading3">
    <w:name w:val="ssNoHeading3"/>
    <w:basedOn w:val="Heading3"/>
    <w:rsid w:val="00E659A7"/>
    <w:pPr>
      <w:keepNext w:val="0"/>
      <w:keepLines w:val="0"/>
      <w:tabs>
        <w:tab w:val="num" w:pos="360"/>
      </w:tabs>
      <w:spacing w:before="0" w:after="260" w:line="260" w:lineRule="atLeast"/>
      <w:ind w:left="360" w:hanging="360"/>
      <w:jc w:val="both"/>
    </w:pPr>
    <w:rPr>
      <w:rFonts w:eastAsia="Times New Roman" w:cs="Times New Roman"/>
      <w:b w:val="0"/>
      <w:bCs w:val="0"/>
      <w:caps w:val="0"/>
      <w:color w:val="auto"/>
      <w:sz w:val="22"/>
      <w:szCs w:val="20"/>
    </w:rPr>
  </w:style>
  <w:style w:type="paragraph" w:styleId="BodyTextIndent3">
    <w:name w:val="Body Text Indent 3"/>
    <w:basedOn w:val="Normal"/>
    <w:link w:val="BodyTextIndent3Char"/>
    <w:rsid w:val="00E659A7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659A7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E659A7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59A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E659A7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659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59A7"/>
    <w:rPr>
      <w:rFonts w:ascii="Book Antiqua" w:eastAsia="Times New Roman" w:hAnsi="Book Antiqua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659A7"/>
    <w:rPr>
      <w:rFonts w:ascii="Book Antiqua" w:eastAsia="Times New Roman" w:hAnsi="Book Antiqua" w:cs="Times New Roman"/>
      <w:sz w:val="20"/>
      <w:szCs w:val="20"/>
    </w:rPr>
  </w:style>
  <w:style w:type="character" w:styleId="FootnoteReference">
    <w:name w:val="footnote reference"/>
    <w:semiHidden/>
    <w:rsid w:val="00E659A7"/>
    <w:rPr>
      <w:vertAlign w:val="superscript"/>
    </w:rPr>
  </w:style>
  <w:style w:type="paragraph" w:styleId="NormalWeb">
    <w:name w:val="Normal (Web)"/>
    <w:basedOn w:val="Normal"/>
    <w:rsid w:val="00E659A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paragraph" w:styleId="DocumentMap">
    <w:name w:val="Document Map"/>
    <w:basedOn w:val="Normal"/>
    <w:link w:val="DocumentMapChar"/>
    <w:semiHidden/>
    <w:rsid w:val="00E659A7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659A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CommentReference">
    <w:name w:val="annotation reference"/>
    <w:semiHidden/>
    <w:rsid w:val="00E659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659A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59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5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59A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659A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List1">
    <w:name w:val="List 1"/>
    <w:basedOn w:val="ListParagraph"/>
    <w:link w:val="List1Char"/>
    <w:qFormat/>
    <w:rsid w:val="00E659A7"/>
    <w:pPr>
      <w:spacing w:before="120" w:after="120"/>
      <w:ind w:left="0"/>
      <w:contextualSpacing w:val="0"/>
      <w:jc w:val="both"/>
    </w:pPr>
    <w:rPr>
      <w:rFonts w:ascii="Times New Roman" w:eastAsia="Calibri" w:hAnsi="Times New Roman" w:cs="Times New Roman"/>
      <w:color w:val="auto"/>
      <w:sz w:val="20"/>
      <w:szCs w:val="22"/>
    </w:rPr>
  </w:style>
  <w:style w:type="character" w:customStyle="1" w:styleId="List1Char">
    <w:name w:val="List 1 Char"/>
    <w:link w:val="List1"/>
    <w:rsid w:val="00E659A7"/>
    <w:rPr>
      <w:rFonts w:ascii="Times New Roman" w:eastAsia="Calibri" w:hAnsi="Times New Roman" w:cs="Times New Roman"/>
      <w:sz w:val="20"/>
      <w:szCs w:val="22"/>
    </w:rPr>
  </w:style>
  <w:style w:type="paragraph" w:customStyle="1" w:styleId="Caption1">
    <w:name w:val="Caption1"/>
    <w:basedOn w:val="Normal"/>
    <w:link w:val="Caption1Char"/>
    <w:qFormat/>
    <w:rsid w:val="00E659A7"/>
    <w:pPr>
      <w:spacing w:before="120" w:after="120"/>
      <w:jc w:val="both"/>
    </w:pPr>
    <w:rPr>
      <w:rFonts w:ascii="Times New Roman" w:eastAsia="Calibri" w:hAnsi="Times New Roman" w:cs="Times New Roman"/>
      <w:b/>
      <w:color w:val="auto"/>
      <w:sz w:val="20"/>
      <w:szCs w:val="22"/>
      <w:u w:val="single"/>
    </w:rPr>
  </w:style>
  <w:style w:type="character" w:customStyle="1" w:styleId="Caption1Char">
    <w:name w:val="Caption1 Char"/>
    <w:link w:val="Caption1"/>
    <w:rsid w:val="00E659A7"/>
    <w:rPr>
      <w:rFonts w:ascii="Times New Roman" w:eastAsia="Calibri" w:hAnsi="Times New Roman" w:cs="Times New Roman"/>
      <w:b/>
      <w:sz w:val="20"/>
      <w:szCs w:val="22"/>
      <w:u w:val="single"/>
    </w:rPr>
  </w:style>
  <w:style w:type="character" w:customStyle="1" w:styleId="ListParagraphChar">
    <w:name w:val="List Paragraph Char"/>
    <w:link w:val="ListParagraph"/>
    <w:uiPriority w:val="34"/>
    <w:rsid w:val="00E659A7"/>
    <w:rPr>
      <w:rFonts w:ascii="Arial" w:hAnsi="Arial"/>
      <w:color w:val="000000" w:themeColor="text1"/>
      <w:sz w:val="18"/>
    </w:rPr>
  </w:style>
  <w:style w:type="paragraph" w:customStyle="1" w:styleId="Body">
    <w:name w:val="Body"/>
    <w:basedOn w:val="Normal"/>
    <w:link w:val="BodyChar"/>
    <w:qFormat/>
    <w:rsid w:val="00E659A7"/>
    <w:pPr>
      <w:ind w:left="720"/>
      <w:jc w:val="both"/>
    </w:pPr>
    <w:rPr>
      <w:rFonts w:ascii="Times New Roman" w:eastAsia="Calibri" w:hAnsi="Times New Roman" w:cs="Times New Roman"/>
      <w:color w:val="auto"/>
      <w:sz w:val="20"/>
      <w:szCs w:val="22"/>
    </w:rPr>
  </w:style>
  <w:style w:type="character" w:customStyle="1" w:styleId="BodyChar">
    <w:name w:val="Body Char"/>
    <w:link w:val="Body"/>
    <w:rsid w:val="00E659A7"/>
    <w:rPr>
      <w:rFonts w:ascii="Times New Roman" w:eastAsia="Calibri" w:hAnsi="Times New Roman" w:cs="Times New Roman"/>
      <w:sz w:val="20"/>
      <w:szCs w:val="22"/>
    </w:rPr>
  </w:style>
  <w:style w:type="paragraph" w:styleId="BodyText">
    <w:name w:val="Body Text"/>
    <w:basedOn w:val="Normal"/>
    <w:link w:val="BodyTextChar"/>
    <w:rsid w:val="00E659A7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59A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E659A7"/>
    <w:rPr>
      <w:rFonts w:ascii="Times New Roman" w:eastAsia="Calibri" w:hAnsi="Times New Roman" w:cs="Times New Roman"/>
      <w:color w:val="auto"/>
      <w:sz w:val="24"/>
      <w:lang w:val="en-US"/>
    </w:rPr>
  </w:style>
  <w:style w:type="paragraph" w:styleId="Revision">
    <w:name w:val="Revision"/>
    <w:hidden/>
    <w:uiPriority w:val="99"/>
    <w:semiHidden/>
    <w:rsid w:val="00E659A7"/>
    <w:rPr>
      <w:rFonts w:ascii="Times New Roman" w:eastAsia="Times New Roman" w:hAnsi="Times New Roman" w:cs="Times New Roman"/>
      <w:sz w:val="20"/>
      <w:szCs w:val="20"/>
    </w:rPr>
  </w:style>
  <w:style w:type="character" w:customStyle="1" w:styleId="tgc">
    <w:name w:val="_tgc"/>
    <w:basedOn w:val="DefaultParagraphFont"/>
    <w:rsid w:val="003421B5"/>
  </w:style>
  <w:style w:type="character" w:styleId="UnresolvedMention">
    <w:name w:val="Unresolved Mention"/>
    <w:basedOn w:val="DefaultParagraphFont"/>
    <w:uiPriority w:val="99"/>
    <w:semiHidden/>
    <w:unhideWhenUsed/>
    <w:rsid w:val="00FC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da-ama.org/en/resources/world-anti-doping-program/international-standard-therapeutic-use-exemptions-istu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i-doping@icc-crick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tatics.teams.cdn.office.net/evergreen-assets/safelinks/1/atp-safelink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da-ama.org/en/resources/world-anti-doping-program/guidelines-international-standard-therapeutic-use-exemption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77E1A2-2A13-4C20-9C80-F64378CD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Vanessa Hobkirk</cp:lastModifiedBy>
  <cp:revision>2</cp:revision>
  <cp:lastPrinted>2023-03-07T03:52:00Z</cp:lastPrinted>
  <dcterms:created xsi:type="dcterms:W3CDTF">2023-07-10T07:42:00Z</dcterms:created>
  <dcterms:modified xsi:type="dcterms:W3CDTF">2023-07-10T07:42:00Z</dcterms:modified>
</cp:coreProperties>
</file>